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F76D" w14:textId="77777777" w:rsidR="001B0165" w:rsidRDefault="001B0165" w:rsidP="001B0165">
      <w:pPr>
        <w:pStyle w:val="Bezodstpw"/>
      </w:pPr>
      <w:r>
        <w:t xml:space="preserve">                                                                                                                             Załącznik nr 12</w:t>
      </w:r>
    </w:p>
    <w:p w14:paraId="34C9BA09" w14:textId="77777777" w:rsidR="001B0165" w:rsidRDefault="001B0165" w:rsidP="001B0165">
      <w:pPr>
        <w:pStyle w:val="Standard"/>
        <w:tabs>
          <w:tab w:val="left" w:pos="282"/>
        </w:tabs>
        <w:spacing w:line="276" w:lineRule="auto"/>
        <w:jc w:val="both"/>
        <w:rPr>
          <w:b/>
          <w:bCs/>
          <w:color w:val="000000"/>
        </w:rPr>
      </w:pPr>
    </w:p>
    <w:p w14:paraId="39F2AFE8" w14:textId="77777777" w:rsidR="001B0165" w:rsidRDefault="001B0165" w:rsidP="001B0165">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14:paraId="2E531972" w14:textId="77777777" w:rsidR="001B0165" w:rsidRDefault="001B0165" w:rsidP="001B0165">
      <w:pPr>
        <w:pStyle w:val="Bezodstpw"/>
      </w:pPr>
    </w:p>
    <w:p w14:paraId="4503ECCD" w14:textId="77777777" w:rsidR="001B0165" w:rsidRDefault="001B0165" w:rsidP="001B0165">
      <w:pPr>
        <w:pStyle w:val="Standard"/>
        <w:tabs>
          <w:tab w:val="left" w:pos="282"/>
        </w:tabs>
        <w:spacing w:line="276" w:lineRule="auto"/>
        <w:jc w:val="both"/>
        <w:rPr>
          <w:color w:val="000000"/>
        </w:rPr>
      </w:pPr>
      <w:r>
        <w:rPr>
          <w:color w:val="000000"/>
        </w:rPr>
        <w:t>w dniu ….....2021 r. w Trzebnicy pomiędzy:</w:t>
      </w:r>
    </w:p>
    <w:p w14:paraId="42A04BC4" w14:textId="77777777" w:rsidR="001B0165" w:rsidRDefault="001B0165" w:rsidP="001B0165">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1A876922" w14:textId="77777777" w:rsidR="001B0165" w:rsidRDefault="001B0165" w:rsidP="001B0165">
      <w:pPr>
        <w:pStyle w:val="Standard"/>
        <w:tabs>
          <w:tab w:val="left" w:pos="282"/>
        </w:tabs>
        <w:spacing w:line="276" w:lineRule="auto"/>
        <w:jc w:val="both"/>
        <w:rPr>
          <w:color w:val="000000"/>
        </w:rPr>
      </w:pPr>
      <w:r>
        <w:rPr>
          <w:color w:val="000000"/>
        </w:rPr>
        <w:t>1. Paweł Kaźmierczak – Dyrektor Zarządu Dróg Powiatowych w Trzebnicy</w:t>
      </w:r>
    </w:p>
    <w:p w14:paraId="57D90967" w14:textId="77777777" w:rsidR="001B0165" w:rsidRDefault="001B0165" w:rsidP="001B0165">
      <w:pPr>
        <w:pStyle w:val="Standard"/>
        <w:tabs>
          <w:tab w:val="left" w:pos="282"/>
        </w:tabs>
        <w:spacing w:line="276" w:lineRule="auto"/>
        <w:jc w:val="both"/>
        <w:rPr>
          <w:color w:val="000000"/>
        </w:rPr>
      </w:pPr>
      <w:r>
        <w:rPr>
          <w:color w:val="000000"/>
        </w:rPr>
        <w:t>przy kontrasygnacie</w:t>
      </w:r>
    </w:p>
    <w:p w14:paraId="3C4A9C45" w14:textId="77777777" w:rsidR="001B0165" w:rsidRDefault="001B0165" w:rsidP="001B0165">
      <w:pPr>
        <w:pStyle w:val="Standard"/>
        <w:tabs>
          <w:tab w:val="left" w:pos="282"/>
        </w:tabs>
        <w:spacing w:line="276" w:lineRule="auto"/>
        <w:jc w:val="both"/>
        <w:rPr>
          <w:color w:val="000000"/>
        </w:rPr>
      </w:pPr>
      <w:r>
        <w:rPr>
          <w:color w:val="000000"/>
        </w:rPr>
        <w:t>2. Jagody Barczyk - Patyk – Głównego Księgowego Zarządu Dróg Powiatowych w Trzebnicy</w:t>
      </w:r>
    </w:p>
    <w:p w14:paraId="1559D378" w14:textId="77777777" w:rsidR="001B0165" w:rsidRDefault="001B0165" w:rsidP="001B0165">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2125240" w14:textId="77777777" w:rsidR="001B0165" w:rsidRDefault="001B0165" w:rsidP="001B0165">
      <w:pPr>
        <w:pStyle w:val="Standard"/>
        <w:tabs>
          <w:tab w:val="left" w:pos="282"/>
        </w:tabs>
        <w:spacing w:line="276" w:lineRule="auto"/>
        <w:jc w:val="both"/>
        <w:rPr>
          <w:color w:val="000000"/>
        </w:rPr>
      </w:pPr>
      <w:r>
        <w:rPr>
          <w:color w:val="000000"/>
        </w:rPr>
        <w:t>a</w:t>
      </w:r>
    </w:p>
    <w:p w14:paraId="03EA28CF" w14:textId="77777777" w:rsidR="001B0165" w:rsidRDefault="001B0165" w:rsidP="001B0165">
      <w:pPr>
        <w:pStyle w:val="Standard"/>
        <w:tabs>
          <w:tab w:val="left" w:pos="282"/>
        </w:tabs>
        <w:spacing w:line="276" w:lineRule="auto"/>
        <w:jc w:val="both"/>
        <w:rPr>
          <w:color w:val="000000"/>
        </w:rPr>
      </w:pPr>
      <w:r>
        <w:rPr>
          <w:color w:val="000000"/>
        </w:rPr>
        <w:t>................................................................................................................</w:t>
      </w:r>
    </w:p>
    <w:p w14:paraId="492C5295" w14:textId="77777777" w:rsidR="001B0165" w:rsidRDefault="001B0165" w:rsidP="001B0165">
      <w:pPr>
        <w:pStyle w:val="Standard"/>
        <w:tabs>
          <w:tab w:val="left" w:pos="282"/>
        </w:tabs>
        <w:spacing w:line="276" w:lineRule="auto"/>
        <w:jc w:val="both"/>
        <w:rPr>
          <w:color w:val="000000"/>
        </w:rPr>
      </w:pPr>
      <w:r>
        <w:rPr>
          <w:color w:val="000000"/>
        </w:rPr>
        <w:t>NIP........................................., REGON...................................................</w:t>
      </w:r>
    </w:p>
    <w:p w14:paraId="4468FF9C" w14:textId="77777777" w:rsidR="001B0165" w:rsidRDefault="001B0165" w:rsidP="001B0165">
      <w:pPr>
        <w:pStyle w:val="Standard"/>
        <w:tabs>
          <w:tab w:val="left" w:pos="282"/>
        </w:tabs>
        <w:spacing w:line="276" w:lineRule="auto"/>
        <w:jc w:val="both"/>
        <w:rPr>
          <w:color w:val="000000"/>
        </w:rPr>
      </w:pPr>
      <w:r>
        <w:rPr>
          <w:color w:val="000000"/>
        </w:rPr>
        <w:t>wpisaną w KRS w Sądzie Rejonowym ....................................................</w:t>
      </w:r>
    </w:p>
    <w:p w14:paraId="0B22E994" w14:textId="77777777" w:rsidR="001B0165" w:rsidRDefault="001B0165" w:rsidP="001B0165">
      <w:pPr>
        <w:pStyle w:val="Standard"/>
        <w:tabs>
          <w:tab w:val="left" w:pos="282"/>
        </w:tabs>
        <w:spacing w:line="276" w:lineRule="auto"/>
        <w:jc w:val="both"/>
        <w:rPr>
          <w:color w:val="000000"/>
        </w:rPr>
      </w:pPr>
      <w:r>
        <w:rPr>
          <w:color w:val="000000"/>
        </w:rPr>
        <w:t>lub ...........................................................................................................</w:t>
      </w:r>
    </w:p>
    <w:p w14:paraId="55678770" w14:textId="77777777" w:rsidR="001B0165" w:rsidRDefault="001B0165" w:rsidP="001B0165">
      <w:pPr>
        <w:pStyle w:val="Standard"/>
        <w:tabs>
          <w:tab w:val="left" w:pos="282"/>
        </w:tabs>
        <w:spacing w:line="276" w:lineRule="auto"/>
        <w:jc w:val="both"/>
        <w:rPr>
          <w:color w:val="000000"/>
        </w:rPr>
      </w:pPr>
      <w:r>
        <w:rPr>
          <w:color w:val="000000"/>
        </w:rPr>
        <w:t>w imieniu którego działają:</w:t>
      </w:r>
    </w:p>
    <w:p w14:paraId="7FC3C81F" w14:textId="77777777" w:rsidR="001B0165" w:rsidRDefault="001B0165" w:rsidP="001B0165">
      <w:pPr>
        <w:pStyle w:val="Standard"/>
        <w:tabs>
          <w:tab w:val="left" w:pos="282"/>
        </w:tabs>
        <w:spacing w:line="276" w:lineRule="auto"/>
        <w:jc w:val="both"/>
        <w:rPr>
          <w:color w:val="000000"/>
        </w:rPr>
      </w:pPr>
      <w:r>
        <w:rPr>
          <w:color w:val="000000"/>
        </w:rPr>
        <w:t>..........................................-...................</w:t>
      </w:r>
    </w:p>
    <w:p w14:paraId="14E157CF" w14:textId="77777777" w:rsidR="001B0165" w:rsidRDefault="001B0165" w:rsidP="001B0165">
      <w:pPr>
        <w:pStyle w:val="Standard"/>
        <w:tabs>
          <w:tab w:val="left" w:pos="282"/>
        </w:tabs>
        <w:spacing w:line="276" w:lineRule="auto"/>
        <w:jc w:val="both"/>
        <w:rPr>
          <w:color w:val="000000"/>
        </w:rPr>
      </w:pPr>
      <w:r>
        <w:rPr>
          <w:color w:val="000000"/>
        </w:rPr>
        <w:t>..........................................-...................</w:t>
      </w:r>
    </w:p>
    <w:p w14:paraId="23F24E22" w14:textId="77777777" w:rsidR="001B0165" w:rsidRDefault="001B0165" w:rsidP="001B0165">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21AC2F17" w14:textId="77777777" w:rsidR="001B0165" w:rsidRDefault="001B0165" w:rsidP="001B0165">
      <w:pPr>
        <w:pStyle w:val="Standard"/>
        <w:tabs>
          <w:tab w:val="left" w:pos="282"/>
        </w:tabs>
        <w:spacing w:line="276" w:lineRule="auto"/>
        <w:jc w:val="both"/>
      </w:pPr>
      <w:r>
        <w:t xml:space="preserve">zwanymi łącznie w dalszej treści umowy </w:t>
      </w:r>
      <w:r>
        <w:rPr>
          <w:b/>
          <w:bCs/>
        </w:rPr>
        <w:t>Stronami</w:t>
      </w:r>
      <w:r>
        <w:t>,</w:t>
      </w:r>
    </w:p>
    <w:p w14:paraId="65975CCB" w14:textId="77777777" w:rsidR="001B0165" w:rsidRDefault="001B0165" w:rsidP="001B0165">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14:paraId="7ACFD6F9" w14:textId="77777777" w:rsidR="001B0165" w:rsidRDefault="001B0165" w:rsidP="001B0165">
      <w:pPr>
        <w:pStyle w:val="Standard"/>
        <w:tabs>
          <w:tab w:val="left" w:pos="282"/>
        </w:tabs>
        <w:spacing w:line="276" w:lineRule="auto"/>
        <w:jc w:val="center"/>
        <w:rPr>
          <w:b/>
          <w:bCs/>
          <w:color w:val="000000"/>
        </w:rPr>
      </w:pPr>
      <w:r>
        <w:rPr>
          <w:b/>
          <w:bCs/>
          <w:color w:val="000000"/>
        </w:rPr>
        <w:t>§ 1</w:t>
      </w:r>
    </w:p>
    <w:p w14:paraId="1276F8A2" w14:textId="77777777" w:rsidR="001B0165" w:rsidRPr="00F26C76" w:rsidRDefault="001B0165" w:rsidP="001B0165">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Pr>
          <w:rFonts w:eastAsia="Arial"/>
          <w:b/>
          <w:bCs/>
          <w:color w:val="000000"/>
        </w:rPr>
        <w:t>Przeb</w:t>
      </w:r>
      <w:r w:rsidRPr="00790C56">
        <w:rPr>
          <w:rFonts w:eastAsia="Arial"/>
          <w:b/>
          <w:bCs/>
          <w:color w:val="000000"/>
        </w:rPr>
        <w:t xml:space="preserve">udowa </w:t>
      </w:r>
      <w:r>
        <w:rPr>
          <w:rFonts w:eastAsia="Arial"/>
          <w:b/>
          <w:bCs/>
          <w:color w:val="000000"/>
        </w:rPr>
        <w:t xml:space="preserve">drogi powiatowej nr 1337 D polegająca na budowie </w:t>
      </w:r>
      <w:r w:rsidRPr="00790C56">
        <w:rPr>
          <w:rFonts w:eastAsia="Arial"/>
          <w:b/>
          <w:bCs/>
          <w:color w:val="000000"/>
        </w:rPr>
        <w:t xml:space="preserve">chodnika </w:t>
      </w:r>
      <w:r>
        <w:rPr>
          <w:rFonts w:eastAsia="Arial"/>
          <w:b/>
          <w:bCs/>
          <w:color w:val="000000"/>
        </w:rPr>
        <w:t>do miejscowości Sędzice – Etap I”.</w:t>
      </w:r>
    </w:p>
    <w:p w14:paraId="792D2129" w14:textId="2A2170EA" w:rsidR="001B0165" w:rsidRDefault="001B0165" w:rsidP="001B0165">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xml:space="preserve">), </w:t>
      </w:r>
      <w:r w:rsidR="00963696">
        <w:rPr>
          <w:color w:val="000000"/>
        </w:rPr>
        <w:t xml:space="preserve">uproszczonym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35E1895" w14:textId="77777777" w:rsidR="001B0165" w:rsidRDefault="001B0165" w:rsidP="001B0165">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5BE1DB2D" w14:textId="77777777" w:rsidR="001B0165" w:rsidRDefault="001B0165" w:rsidP="001B0165">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02A23F65" w14:textId="77777777" w:rsidR="001B0165" w:rsidRDefault="001B0165" w:rsidP="001B0165">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Uproszczony projekt budowlany,</w:t>
      </w:r>
    </w:p>
    <w:p w14:paraId="2566A457" w14:textId="77777777" w:rsidR="001B0165" w:rsidRPr="003A53F6" w:rsidRDefault="001B0165" w:rsidP="001B0165">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6DBB5C3F" w14:textId="77777777" w:rsidR="001B0165" w:rsidRDefault="001B0165" w:rsidP="001B0165">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47CEC809" w14:textId="77777777" w:rsidR="001B0165" w:rsidRDefault="001B0165" w:rsidP="001B0165">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2DCD184" w14:textId="77777777" w:rsidR="001B0165" w:rsidRDefault="001B0165" w:rsidP="001B0165">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C5EA366" w14:textId="77777777" w:rsidR="001B0165" w:rsidRPr="00E323A5" w:rsidRDefault="001B0165" w:rsidP="001B0165">
      <w:pPr>
        <w:pStyle w:val="Standard"/>
        <w:tabs>
          <w:tab w:val="left" w:pos="282"/>
        </w:tabs>
        <w:spacing w:line="276" w:lineRule="auto"/>
        <w:jc w:val="both"/>
        <w:rPr>
          <w:color w:val="000000"/>
        </w:rPr>
      </w:pPr>
    </w:p>
    <w:p w14:paraId="65AF4FDA" w14:textId="77777777" w:rsidR="001B0165" w:rsidRDefault="001B0165" w:rsidP="001B0165">
      <w:pPr>
        <w:pStyle w:val="Standard"/>
        <w:tabs>
          <w:tab w:val="left" w:pos="282"/>
        </w:tabs>
        <w:spacing w:line="276" w:lineRule="auto"/>
        <w:jc w:val="center"/>
        <w:rPr>
          <w:b/>
          <w:bCs/>
          <w:color w:val="000000"/>
        </w:rPr>
      </w:pPr>
    </w:p>
    <w:p w14:paraId="11974932" w14:textId="77777777" w:rsidR="001B0165" w:rsidRDefault="001B0165" w:rsidP="001B0165">
      <w:pPr>
        <w:pStyle w:val="Standard"/>
        <w:tabs>
          <w:tab w:val="left" w:pos="282"/>
        </w:tabs>
        <w:spacing w:line="276" w:lineRule="auto"/>
        <w:jc w:val="center"/>
        <w:rPr>
          <w:b/>
          <w:bCs/>
          <w:color w:val="000000"/>
        </w:rPr>
      </w:pPr>
      <w:r>
        <w:rPr>
          <w:b/>
          <w:bCs/>
          <w:color w:val="000000"/>
        </w:rPr>
        <w:lastRenderedPageBreak/>
        <w:t>§ 2</w:t>
      </w:r>
    </w:p>
    <w:p w14:paraId="73DFC553" w14:textId="77777777" w:rsidR="001B0165" w:rsidRDefault="001B0165" w:rsidP="001B0165">
      <w:pPr>
        <w:pStyle w:val="Standard"/>
        <w:tabs>
          <w:tab w:val="left" w:pos="282"/>
        </w:tabs>
        <w:spacing w:line="276" w:lineRule="auto"/>
        <w:jc w:val="center"/>
        <w:rPr>
          <w:b/>
          <w:bCs/>
          <w:color w:val="000000"/>
        </w:rPr>
      </w:pPr>
    </w:p>
    <w:p w14:paraId="6AA1E9E6" w14:textId="77777777" w:rsidR="001B0165" w:rsidRDefault="001B0165" w:rsidP="001B0165">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60971A5C" w14:textId="77777777" w:rsidR="001B0165" w:rsidRDefault="001B0165" w:rsidP="001B0165">
      <w:pPr>
        <w:pStyle w:val="Standard"/>
        <w:tabs>
          <w:tab w:val="left" w:pos="282"/>
        </w:tabs>
        <w:spacing w:line="276" w:lineRule="auto"/>
        <w:jc w:val="both"/>
      </w:pPr>
      <w:r>
        <w:rPr>
          <w:color w:val="000000"/>
        </w:rPr>
        <w:t>2. Strony ustalają, iż rozpoczęcie robót następuje z chwilą przekazania placu budowy</w:t>
      </w:r>
      <w:r>
        <w:t>.</w:t>
      </w:r>
    </w:p>
    <w:p w14:paraId="1FDB144A" w14:textId="77777777" w:rsidR="001B0165" w:rsidRDefault="001B0165" w:rsidP="001B0165">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32A61EB2" w14:textId="77777777" w:rsidR="001B0165" w:rsidRDefault="001B0165" w:rsidP="001B0165">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9F454E7" w14:textId="77777777" w:rsidR="001B0165" w:rsidRDefault="001B0165" w:rsidP="001B0165">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D69EB46" w14:textId="77777777" w:rsidR="001B0165" w:rsidRDefault="001B0165" w:rsidP="001B0165">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0373AF9B" w14:textId="77777777" w:rsidR="001B0165" w:rsidRDefault="001B0165" w:rsidP="001B0165">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08247241" w14:textId="77777777" w:rsidR="001B0165" w:rsidRDefault="001B0165" w:rsidP="001B0165">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793FC9C7" w14:textId="77777777" w:rsidR="001B0165" w:rsidRDefault="001B0165" w:rsidP="001B0165">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1F2CD0E7" w14:textId="77777777" w:rsidR="001B0165" w:rsidRDefault="001B0165" w:rsidP="001B0165">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C57C19">
        <w:rPr>
          <w:rFonts w:eastAsia="Times New Roman"/>
          <w:b/>
          <w:bCs/>
          <w:color w:val="000000"/>
        </w:rPr>
        <w:t>5</w:t>
      </w:r>
      <w:r w:rsidRPr="005F6320">
        <w:rPr>
          <w:rFonts w:eastAsia="Times New Roman"/>
          <w:b/>
          <w:bCs/>
          <w:color w:val="000000"/>
        </w:rPr>
        <w:t xml:space="preserve"> </w:t>
      </w:r>
      <w:r>
        <w:rPr>
          <w:rFonts w:eastAsia="Times New Roman"/>
          <w:b/>
          <w:bCs/>
          <w:color w:val="000000"/>
        </w:rPr>
        <w:t>tygodni</w:t>
      </w:r>
      <w:r w:rsidRPr="005F6320">
        <w:rPr>
          <w:rFonts w:eastAsia="Times New Roman"/>
          <w:b/>
          <w:bCs/>
          <w:color w:val="000000"/>
        </w:rPr>
        <w:t xml:space="preserve">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15570044" w14:textId="77777777" w:rsidR="001B0165" w:rsidRDefault="001B0165" w:rsidP="001B0165">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45B1FC15" w14:textId="77777777" w:rsidR="001B0165" w:rsidRDefault="001B0165" w:rsidP="001B0165">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58208120" w14:textId="77777777" w:rsidR="001B0165" w:rsidRDefault="001B0165" w:rsidP="001B0165">
      <w:pPr>
        <w:pStyle w:val="Standard"/>
        <w:tabs>
          <w:tab w:val="left" w:pos="282"/>
        </w:tabs>
        <w:spacing w:line="276" w:lineRule="auto"/>
        <w:jc w:val="center"/>
        <w:rPr>
          <w:b/>
          <w:bCs/>
          <w:color w:val="000000"/>
        </w:rPr>
      </w:pPr>
      <w:r>
        <w:rPr>
          <w:b/>
          <w:bCs/>
          <w:color w:val="000000"/>
        </w:rPr>
        <w:t>§ 3</w:t>
      </w:r>
    </w:p>
    <w:p w14:paraId="72069E1C" w14:textId="77777777" w:rsidR="001B0165" w:rsidRDefault="001B0165" w:rsidP="001B0165">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02EC912F" w14:textId="77777777" w:rsidR="001B0165" w:rsidRDefault="001B0165" w:rsidP="001B0165">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14:paraId="488A7909" w14:textId="77777777" w:rsidR="001B0165" w:rsidRDefault="001B0165" w:rsidP="001B0165">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03523A9F" w14:textId="77777777" w:rsidR="001B0165" w:rsidRDefault="001B0165" w:rsidP="001B0165">
      <w:pPr>
        <w:pStyle w:val="Standard"/>
        <w:tabs>
          <w:tab w:val="left" w:pos="1002"/>
        </w:tabs>
        <w:spacing w:line="276" w:lineRule="auto"/>
        <w:ind w:left="720"/>
        <w:jc w:val="both"/>
        <w:rPr>
          <w:b/>
          <w:bCs/>
          <w:color w:val="000000"/>
        </w:rPr>
      </w:pPr>
    </w:p>
    <w:p w14:paraId="049FA2E8" w14:textId="77777777" w:rsidR="001B0165" w:rsidRDefault="001B0165" w:rsidP="001B0165">
      <w:pPr>
        <w:pStyle w:val="Standard"/>
        <w:tabs>
          <w:tab w:val="left" w:pos="282"/>
        </w:tabs>
        <w:spacing w:line="276" w:lineRule="auto"/>
        <w:jc w:val="center"/>
        <w:rPr>
          <w:b/>
          <w:bCs/>
          <w:color w:val="000000"/>
        </w:rPr>
      </w:pPr>
      <w:r>
        <w:rPr>
          <w:b/>
          <w:bCs/>
          <w:color w:val="000000"/>
        </w:rPr>
        <w:t>§ 4</w:t>
      </w:r>
    </w:p>
    <w:p w14:paraId="7B395A26" w14:textId="77777777" w:rsidR="001B0165" w:rsidRDefault="001B0165" w:rsidP="001B0165">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624459A8" w14:textId="77777777" w:rsidR="001B0165" w:rsidRDefault="001B0165" w:rsidP="001B0165">
      <w:pPr>
        <w:pStyle w:val="Standard"/>
        <w:tabs>
          <w:tab w:val="left" w:pos="282"/>
        </w:tabs>
        <w:spacing w:line="276" w:lineRule="auto"/>
        <w:jc w:val="both"/>
        <w:rPr>
          <w:color w:val="000000"/>
        </w:rPr>
      </w:pPr>
      <w:r>
        <w:rPr>
          <w:color w:val="000000"/>
        </w:rPr>
        <w:t>2. Kierownikiem budowy wyznaczonym przez Wykonawcę będzie Pan(i): …................................................................................................................................................</w:t>
      </w:r>
    </w:p>
    <w:p w14:paraId="7330684E" w14:textId="77777777" w:rsidR="001B0165" w:rsidRDefault="001B0165" w:rsidP="001B0165">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231E7638" w14:textId="77777777" w:rsidR="001B0165" w:rsidRDefault="001B0165" w:rsidP="001B0165">
      <w:pPr>
        <w:pStyle w:val="Bezodstpw"/>
      </w:pPr>
    </w:p>
    <w:p w14:paraId="62A9FBD0" w14:textId="77777777" w:rsidR="001B0165" w:rsidRDefault="001B0165" w:rsidP="001B0165">
      <w:pPr>
        <w:pStyle w:val="Standard"/>
        <w:tabs>
          <w:tab w:val="left" w:pos="282"/>
        </w:tabs>
        <w:spacing w:line="276" w:lineRule="auto"/>
        <w:jc w:val="center"/>
        <w:rPr>
          <w:b/>
          <w:bCs/>
          <w:color w:val="000000"/>
        </w:rPr>
      </w:pPr>
      <w:r>
        <w:rPr>
          <w:b/>
          <w:bCs/>
          <w:color w:val="000000"/>
        </w:rPr>
        <w:t>§ 5</w:t>
      </w:r>
    </w:p>
    <w:p w14:paraId="2E2E409E" w14:textId="77777777" w:rsidR="001B0165" w:rsidRDefault="001B0165" w:rsidP="001B0165">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umową, w tym dokumentacją projektową i nie wnosi zastrzeżeń, w tym wobec terenu prowadzenia robót pod względem przedmiarów, jak również zastosowanych rozwiązań technologicznych.</w:t>
      </w:r>
    </w:p>
    <w:p w14:paraId="3F71B003" w14:textId="77777777" w:rsidR="001B0165" w:rsidRDefault="001B0165" w:rsidP="001B0165">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077A28ED" w14:textId="77777777" w:rsidR="001B0165" w:rsidRDefault="001B0165" w:rsidP="001B0165">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7480CAA9" w14:textId="77777777" w:rsidR="001B0165" w:rsidRDefault="001B0165" w:rsidP="001B0165">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0BEBA8F0" w14:textId="77777777" w:rsidR="001B0165" w:rsidRDefault="001B0165" w:rsidP="001B0165">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6ABCB642" w14:textId="77777777" w:rsidR="001B0165" w:rsidRDefault="001B0165" w:rsidP="001B0165">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64A8EF38" w14:textId="77777777" w:rsidR="001B0165" w:rsidRDefault="001B0165" w:rsidP="001B0165">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14:paraId="3FEE311A" w14:textId="77777777" w:rsidR="001B0165" w:rsidRDefault="001B0165" w:rsidP="001B0165">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2FDE92A8" w14:textId="77777777" w:rsidR="001B0165" w:rsidRDefault="001B0165" w:rsidP="001B0165">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08ACF334" w14:textId="77777777" w:rsidR="001B0165" w:rsidRDefault="001B0165" w:rsidP="001B0165">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6DFABFE5" w14:textId="77777777" w:rsidR="001B0165" w:rsidRDefault="001B0165" w:rsidP="001B0165">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47A0A243" w14:textId="77777777" w:rsidR="001B0165" w:rsidRDefault="001B0165" w:rsidP="001B0165">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787DB7BB" w14:textId="77777777" w:rsidR="001B0165" w:rsidRDefault="001B0165" w:rsidP="001B0165">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09FE8782" w14:textId="77777777" w:rsidR="001B0165" w:rsidRDefault="001B0165" w:rsidP="001B0165">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4A14266" w14:textId="77777777" w:rsidR="001B0165" w:rsidRDefault="001B0165" w:rsidP="001B0165">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397CF110" w14:textId="77777777" w:rsidR="001B0165" w:rsidRDefault="001B0165" w:rsidP="001B0165">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0938BA86" w14:textId="77777777" w:rsidR="001B0165" w:rsidRDefault="001B0165" w:rsidP="001B0165">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05853A3" w14:textId="77777777" w:rsidR="001B0165" w:rsidRDefault="001B0165" w:rsidP="001B0165">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378D6D75" w14:textId="77777777" w:rsidR="001B0165" w:rsidRDefault="001B0165" w:rsidP="001B0165">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47ACE1CB" w14:textId="77777777" w:rsidR="001B0165" w:rsidRDefault="001B0165" w:rsidP="001B0165">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4E5EFCBD" w14:textId="77777777" w:rsidR="001B0165" w:rsidRDefault="001B0165" w:rsidP="001B0165">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2D12D041" w14:textId="77777777" w:rsidR="001B0165" w:rsidRDefault="001B0165" w:rsidP="001B0165">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5CC0F2D" w14:textId="77777777" w:rsidR="001B0165" w:rsidRDefault="001B0165" w:rsidP="001B0165">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406F08B7" w14:textId="77777777" w:rsidR="001B0165" w:rsidRPr="0078413F" w:rsidRDefault="001B0165" w:rsidP="001B0165">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7EAE2660" w14:textId="77777777" w:rsidR="001B0165" w:rsidRDefault="001B0165" w:rsidP="001B0165">
      <w:pPr>
        <w:pStyle w:val="Standard"/>
        <w:tabs>
          <w:tab w:val="left" w:pos="282"/>
        </w:tabs>
        <w:spacing w:line="276" w:lineRule="auto"/>
        <w:jc w:val="center"/>
        <w:rPr>
          <w:b/>
          <w:bCs/>
          <w:color w:val="000000"/>
        </w:rPr>
      </w:pPr>
      <w:r>
        <w:rPr>
          <w:b/>
          <w:bCs/>
          <w:color w:val="000000"/>
        </w:rPr>
        <w:t>§ 6</w:t>
      </w:r>
    </w:p>
    <w:p w14:paraId="7A031F2B" w14:textId="77777777" w:rsidR="001B0165" w:rsidRDefault="001B0165" w:rsidP="001B0165">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64CF9CD8" w14:textId="6B427403" w:rsidR="001B0165" w:rsidRDefault="00B35463" w:rsidP="001B0165">
      <w:pPr>
        <w:pStyle w:val="Standard"/>
        <w:tabs>
          <w:tab w:val="left" w:pos="282"/>
        </w:tabs>
        <w:spacing w:line="276" w:lineRule="auto"/>
        <w:jc w:val="both"/>
      </w:pPr>
      <w:r>
        <w:rPr>
          <w:b/>
          <w:bCs/>
          <w:color w:val="000000"/>
        </w:rPr>
        <w:t xml:space="preserve">wynagrodzenie </w:t>
      </w:r>
      <w:r w:rsidR="001B0165">
        <w:rPr>
          <w:b/>
          <w:bCs/>
          <w:color w:val="000000"/>
        </w:rPr>
        <w:t>ogółem netto: .......................................</w:t>
      </w:r>
      <w:r w:rsidR="001B0165">
        <w:rPr>
          <w:color w:val="000000"/>
        </w:rPr>
        <w:t xml:space="preserve"> zł</w:t>
      </w:r>
    </w:p>
    <w:p w14:paraId="0BC0FDC9" w14:textId="77777777" w:rsidR="001B0165" w:rsidRDefault="001B0165" w:rsidP="001B0165">
      <w:pPr>
        <w:pStyle w:val="Standard"/>
        <w:tabs>
          <w:tab w:val="left" w:pos="282"/>
        </w:tabs>
        <w:spacing w:line="276" w:lineRule="auto"/>
        <w:jc w:val="both"/>
        <w:rPr>
          <w:color w:val="000000"/>
        </w:rPr>
      </w:pPr>
      <w:r>
        <w:rPr>
          <w:color w:val="000000"/>
        </w:rPr>
        <w:t>(słownie zł.: …..............................................................................................................................)</w:t>
      </w:r>
    </w:p>
    <w:p w14:paraId="05D4D067" w14:textId="77777777" w:rsidR="001B0165" w:rsidRDefault="001B0165" w:rsidP="001B0165">
      <w:pPr>
        <w:pStyle w:val="Standard"/>
        <w:tabs>
          <w:tab w:val="left" w:pos="282"/>
        </w:tabs>
        <w:spacing w:line="276" w:lineRule="auto"/>
        <w:jc w:val="both"/>
        <w:rPr>
          <w:color w:val="000000"/>
        </w:rPr>
      </w:pPr>
      <w:r>
        <w:rPr>
          <w:color w:val="000000"/>
        </w:rPr>
        <w:t>podatek VAT w wysokości 23 % tj. …................................................. zł</w:t>
      </w:r>
    </w:p>
    <w:p w14:paraId="504BC4BA" w14:textId="77777777" w:rsidR="001B0165" w:rsidRDefault="001B0165" w:rsidP="001B0165">
      <w:pPr>
        <w:pStyle w:val="Standard"/>
        <w:tabs>
          <w:tab w:val="left" w:pos="282"/>
        </w:tabs>
        <w:spacing w:line="276" w:lineRule="auto"/>
        <w:jc w:val="both"/>
        <w:rPr>
          <w:color w:val="000000"/>
        </w:rPr>
      </w:pPr>
      <w:r>
        <w:rPr>
          <w:color w:val="000000"/>
        </w:rPr>
        <w:t>(słownie zł.: …..........................................................................................................)</w:t>
      </w:r>
    </w:p>
    <w:p w14:paraId="05C6EE16" w14:textId="6F6985FB" w:rsidR="001B0165" w:rsidRDefault="00B35463" w:rsidP="001B0165">
      <w:pPr>
        <w:pStyle w:val="Standard"/>
        <w:tabs>
          <w:tab w:val="left" w:pos="282"/>
        </w:tabs>
        <w:spacing w:line="276" w:lineRule="auto"/>
        <w:jc w:val="both"/>
      </w:pPr>
      <w:r>
        <w:rPr>
          <w:b/>
          <w:bCs/>
          <w:color w:val="000000"/>
        </w:rPr>
        <w:t xml:space="preserve">wynagrodzenie </w:t>
      </w:r>
      <w:r w:rsidR="001B0165">
        <w:rPr>
          <w:b/>
          <w:bCs/>
          <w:color w:val="000000"/>
        </w:rPr>
        <w:t>ogółem brutto: ….....................................................</w:t>
      </w:r>
      <w:r w:rsidR="001B0165">
        <w:rPr>
          <w:color w:val="000000"/>
        </w:rPr>
        <w:t xml:space="preserve"> zł</w:t>
      </w:r>
    </w:p>
    <w:p w14:paraId="3BA885A7" w14:textId="77777777" w:rsidR="001B0165" w:rsidRDefault="001B0165" w:rsidP="001B0165">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4B1C3255" w14:textId="77777777" w:rsidR="001B0165" w:rsidRDefault="001B0165" w:rsidP="001B0165">
      <w:pPr>
        <w:pStyle w:val="Textbody"/>
        <w:tabs>
          <w:tab w:val="left" w:pos="282"/>
        </w:tabs>
        <w:spacing w:after="0" w:line="276" w:lineRule="auto"/>
        <w:jc w:val="both"/>
        <w:rPr>
          <w:color w:val="000000"/>
        </w:rPr>
      </w:pPr>
    </w:p>
    <w:p w14:paraId="13C3B87B" w14:textId="77777777" w:rsidR="001B0165" w:rsidRDefault="001B0165" w:rsidP="001B0165">
      <w:pPr>
        <w:pStyle w:val="Standard"/>
        <w:tabs>
          <w:tab w:val="left" w:pos="282"/>
        </w:tabs>
        <w:spacing w:line="276" w:lineRule="auto"/>
        <w:jc w:val="center"/>
        <w:rPr>
          <w:b/>
          <w:bCs/>
          <w:color w:val="000000"/>
        </w:rPr>
      </w:pPr>
      <w:r>
        <w:rPr>
          <w:b/>
          <w:bCs/>
          <w:color w:val="000000"/>
        </w:rPr>
        <w:t>§ 7</w:t>
      </w:r>
    </w:p>
    <w:p w14:paraId="5688F2BE" w14:textId="77777777" w:rsidR="001B0165" w:rsidRDefault="001B0165" w:rsidP="001B0165">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5ED5355E" w14:textId="77777777" w:rsidR="001B0165" w:rsidRDefault="001B0165" w:rsidP="001B0165">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46D48E4" w14:textId="77777777" w:rsidR="001B0165" w:rsidRDefault="001B0165" w:rsidP="001B0165">
      <w:pPr>
        <w:pStyle w:val="Standard"/>
        <w:tabs>
          <w:tab w:val="left" w:pos="282"/>
        </w:tabs>
        <w:spacing w:line="276" w:lineRule="auto"/>
        <w:jc w:val="both"/>
      </w:pPr>
      <w:r>
        <w:t>3. Wykonawca zobowiązany jest do przedłożenia Zamawiającemu wraz z fakturą:</w:t>
      </w:r>
    </w:p>
    <w:p w14:paraId="5F922253" w14:textId="77777777" w:rsidR="001B0165" w:rsidRDefault="001B0165" w:rsidP="001B0165">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043BBFA5" w14:textId="77777777" w:rsidR="001B0165" w:rsidRDefault="001B0165" w:rsidP="001B0165">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0333C93A" w14:textId="77777777" w:rsidR="001B0165" w:rsidRDefault="001B0165" w:rsidP="001B0165">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74BB76F5" w14:textId="77777777" w:rsidR="001B0165" w:rsidRDefault="001B0165" w:rsidP="001B0165">
      <w:pPr>
        <w:pStyle w:val="Standard"/>
        <w:tabs>
          <w:tab w:val="left" w:pos="282"/>
        </w:tabs>
        <w:spacing w:line="276" w:lineRule="auto"/>
        <w:jc w:val="both"/>
        <w:rPr>
          <w:color w:val="000000"/>
        </w:rPr>
      </w:pPr>
      <w:r>
        <w:rPr>
          <w:color w:val="000000"/>
        </w:rPr>
        <w:t>5. Strony zgodnie ustalają, że w fakturze wskazane zostaną następujące dane:</w:t>
      </w:r>
    </w:p>
    <w:p w14:paraId="56CF7A62" w14:textId="77777777" w:rsidR="001B0165" w:rsidRDefault="001B0165" w:rsidP="001B0165">
      <w:pPr>
        <w:pStyle w:val="Standard"/>
        <w:tabs>
          <w:tab w:val="left" w:pos="282"/>
        </w:tabs>
        <w:spacing w:line="276" w:lineRule="auto"/>
        <w:jc w:val="both"/>
      </w:pPr>
      <w:r>
        <w:lastRenderedPageBreak/>
        <w:t>Dla Zamawiającego:</w:t>
      </w:r>
    </w:p>
    <w:p w14:paraId="7096E93A" w14:textId="77777777" w:rsidR="001B0165" w:rsidRDefault="001B0165" w:rsidP="001B0165">
      <w:pPr>
        <w:pStyle w:val="Standard"/>
        <w:tabs>
          <w:tab w:val="left" w:pos="282"/>
        </w:tabs>
        <w:spacing w:line="276" w:lineRule="auto"/>
        <w:jc w:val="both"/>
      </w:pPr>
      <w:r>
        <w:t>Nabywca - Powiat Trzebnicki, ul. Ks. Dz. W. Bochenka 6, 55-100 Trzebnica NIP: 915-16-05-763</w:t>
      </w:r>
    </w:p>
    <w:p w14:paraId="687E37ED" w14:textId="77777777" w:rsidR="001B0165" w:rsidRDefault="001B0165" w:rsidP="001B0165">
      <w:pPr>
        <w:pStyle w:val="Standard"/>
        <w:tabs>
          <w:tab w:val="left" w:pos="282"/>
        </w:tabs>
        <w:spacing w:line="276" w:lineRule="auto"/>
        <w:jc w:val="both"/>
      </w:pPr>
      <w:r>
        <w:t>Odbiorca - Zarząd Dróg Powiatowych w Trzebnicy, ul. Łączna 1c, 55-100 Trzebnica,</w:t>
      </w:r>
    </w:p>
    <w:p w14:paraId="4D3461A1" w14:textId="77777777" w:rsidR="001B0165" w:rsidRDefault="001B0165" w:rsidP="001B0165">
      <w:pPr>
        <w:pStyle w:val="Standard"/>
        <w:tabs>
          <w:tab w:val="left" w:pos="282"/>
        </w:tabs>
        <w:spacing w:line="276" w:lineRule="auto"/>
        <w:jc w:val="both"/>
      </w:pPr>
      <w:r>
        <w:t>Dla Wykonawcy:</w:t>
      </w:r>
    </w:p>
    <w:p w14:paraId="6D9231DB" w14:textId="77777777" w:rsidR="001B0165" w:rsidRDefault="001B0165" w:rsidP="001B0165">
      <w:pPr>
        <w:pStyle w:val="Standard"/>
        <w:tabs>
          <w:tab w:val="left" w:pos="282"/>
        </w:tabs>
        <w:spacing w:line="276" w:lineRule="auto"/>
        <w:jc w:val="both"/>
        <w:rPr>
          <w:color w:val="000000"/>
        </w:rPr>
      </w:pPr>
      <w:r>
        <w:rPr>
          <w:color w:val="000000"/>
        </w:rPr>
        <w:t>…................................................................................................................................................................................................................................................................................................................</w:t>
      </w:r>
    </w:p>
    <w:p w14:paraId="1C8F8CA1" w14:textId="77777777" w:rsidR="001B0165" w:rsidRDefault="001B0165" w:rsidP="001B0165">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4A12CFE2" w14:textId="77777777" w:rsidR="001B0165" w:rsidRDefault="001B0165" w:rsidP="001B0165">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4EBDF14F" w14:textId="77777777" w:rsidR="001B0165" w:rsidRDefault="001B0165" w:rsidP="001B0165">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67DF463A" w14:textId="77777777" w:rsidR="001B0165" w:rsidRDefault="001B0165" w:rsidP="001B0165">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7B9619CD" w14:textId="77777777" w:rsidR="001B0165" w:rsidRDefault="001B0165" w:rsidP="001B0165">
      <w:pPr>
        <w:pStyle w:val="Standard"/>
        <w:tabs>
          <w:tab w:val="left" w:pos="282"/>
        </w:tabs>
        <w:spacing w:line="276" w:lineRule="auto"/>
        <w:jc w:val="both"/>
      </w:pPr>
    </w:p>
    <w:p w14:paraId="4868BB8B" w14:textId="77777777" w:rsidR="001B0165" w:rsidRDefault="001B0165" w:rsidP="001B0165">
      <w:pPr>
        <w:pStyle w:val="Standard"/>
        <w:tabs>
          <w:tab w:val="left" w:pos="282"/>
        </w:tabs>
        <w:spacing w:line="276" w:lineRule="auto"/>
        <w:jc w:val="center"/>
        <w:rPr>
          <w:b/>
          <w:bCs/>
          <w:color w:val="000000"/>
        </w:rPr>
      </w:pPr>
      <w:r>
        <w:rPr>
          <w:b/>
          <w:bCs/>
          <w:color w:val="000000"/>
        </w:rPr>
        <w:t>§ 8</w:t>
      </w:r>
    </w:p>
    <w:p w14:paraId="74EF96E3" w14:textId="77777777" w:rsidR="001B0165" w:rsidRDefault="001B0165" w:rsidP="001B0165">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267C890A" w14:textId="77777777" w:rsidR="001B0165" w:rsidRDefault="001B0165" w:rsidP="001B0165">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12A200CE" w14:textId="77777777" w:rsidR="001B0165" w:rsidRDefault="001B0165" w:rsidP="001B0165">
      <w:pPr>
        <w:pStyle w:val="Standard"/>
        <w:tabs>
          <w:tab w:val="left" w:pos="282"/>
        </w:tabs>
        <w:spacing w:line="276" w:lineRule="auto"/>
        <w:jc w:val="both"/>
        <w:rPr>
          <w:color w:val="000000"/>
        </w:rPr>
      </w:pPr>
      <w:r>
        <w:rPr>
          <w:color w:val="000000"/>
        </w:rPr>
        <w:t>2) nadzór nad mieniem, zagospodarowanie terenu budowy i ubezpieczenie budowy;</w:t>
      </w:r>
    </w:p>
    <w:p w14:paraId="6C058CD7" w14:textId="77777777" w:rsidR="001B0165" w:rsidRDefault="001B0165" w:rsidP="001B0165">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2BF9022D" w14:textId="77777777" w:rsidR="001B0165" w:rsidRDefault="001B0165" w:rsidP="001B0165">
      <w:pPr>
        <w:pStyle w:val="Standard"/>
        <w:tabs>
          <w:tab w:val="left" w:pos="282"/>
        </w:tabs>
        <w:spacing w:line="276" w:lineRule="auto"/>
        <w:jc w:val="both"/>
        <w:rPr>
          <w:color w:val="000000"/>
        </w:rPr>
      </w:pPr>
      <w:r>
        <w:rPr>
          <w:color w:val="000000"/>
        </w:rPr>
        <w:t>4) prowadzenie robót w sposób bezpieczny;</w:t>
      </w:r>
    </w:p>
    <w:p w14:paraId="0AD54BBF" w14:textId="77777777" w:rsidR="001B0165" w:rsidRDefault="001B0165" w:rsidP="001B0165">
      <w:pPr>
        <w:pStyle w:val="Standard"/>
        <w:tabs>
          <w:tab w:val="left" w:pos="282"/>
        </w:tabs>
        <w:spacing w:line="276" w:lineRule="auto"/>
        <w:jc w:val="both"/>
        <w:rPr>
          <w:color w:val="000000"/>
        </w:rPr>
      </w:pPr>
      <w:r>
        <w:rPr>
          <w:color w:val="000000"/>
        </w:rPr>
        <w:t>5) obsługę geotechniczną i geodezyjną,</w:t>
      </w:r>
    </w:p>
    <w:p w14:paraId="33C7983C" w14:textId="77777777" w:rsidR="001B0165" w:rsidRDefault="001B0165" w:rsidP="001B0165">
      <w:pPr>
        <w:pStyle w:val="Standard"/>
        <w:tabs>
          <w:tab w:val="left" w:pos="282"/>
        </w:tabs>
        <w:spacing w:line="276" w:lineRule="auto"/>
        <w:jc w:val="both"/>
        <w:rPr>
          <w:color w:val="000000"/>
        </w:rPr>
      </w:pPr>
      <w:r>
        <w:rPr>
          <w:color w:val="000000"/>
        </w:rPr>
        <w:t>6) przygotowanie dokumentacji powykonawczej,</w:t>
      </w:r>
    </w:p>
    <w:p w14:paraId="0B27F1F8" w14:textId="77777777" w:rsidR="001B0165" w:rsidRDefault="001B0165" w:rsidP="001B0165">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167A651A" w14:textId="77777777" w:rsidR="001B0165" w:rsidRDefault="001B0165" w:rsidP="001B0165">
      <w:pPr>
        <w:pStyle w:val="Standard"/>
        <w:tabs>
          <w:tab w:val="left" w:pos="282"/>
        </w:tabs>
        <w:spacing w:line="276" w:lineRule="auto"/>
        <w:jc w:val="both"/>
        <w:rPr>
          <w:color w:val="000000"/>
        </w:rPr>
      </w:pPr>
      <w:r>
        <w:rPr>
          <w:color w:val="000000"/>
        </w:rPr>
        <w:t xml:space="preserve">8) wywóz, składowanie i utylizacja odpadów;                                                                                              </w:t>
      </w:r>
    </w:p>
    <w:p w14:paraId="70855E26" w14:textId="77777777" w:rsidR="001B0165" w:rsidRDefault="001B0165" w:rsidP="001B0165">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4779D17D" w14:textId="77777777" w:rsidR="001B0165" w:rsidRDefault="001B0165" w:rsidP="001B0165">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14:paraId="276681A7" w14:textId="77777777" w:rsidR="001B0165" w:rsidRDefault="001B0165" w:rsidP="001B0165">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2288A3F5" w14:textId="77777777" w:rsidR="001B0165" w:rsidRDefault="001B0165" w:rsidP="001B0165">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6F06C1FF" w14:textId="77777777" w:rsidR="001B0165" w:rsidRDefault="001B0165" w:rsidP="001B0165">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714D453A" w14:textId="77777777" w:rsidR="001B0165" w:rsidRDefault="001B0165" w:rsidP="001B0165">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3C65A9FF" w14:textId="77777777" w:rsidR="001B0165" w:rsidRDefault="001B0165" w:rsidP="001B0165">
      <w:pPr>
        <w:pStyle w:val="Standard"/>
        <w:jc w:val="both"/>
      </w:pPr>
      <w:r>
        <w:rPr>
          <w:color w:val="000000"/>
        </w:rPr>
        <w:t>6.</w:t>
      </w:r>
      <w:r>
        <w:rPr>
          <w:bCs/>
          <w:spacing w:val="-2"/>
        </w:rPr>
        <w:t xml:space="preserve"> Kwota wynagrodzenia obejmuje wszelkie koszty, jakie Wykonawca musi ponieść w celu wykonania umowy.</w:t>
      </w:r>
    </w:p>
    <w:p w14:paraId="23377315" w14:textId="77777777" w:rsidR="001B0165" w:rsidRDefault="001B0165" w:rsidP="001B0165">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21469F22" w14:textId="77777777" w:rsidR="001B0165" w:rsidRDefault="001B0165" w:rsidP="001B0165">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2D539F2A" w14:textId="77777777" w:rsidR="001B0165" w:rsidRDefault="001B0165" w:rsidP="001B0165">
      <w:pPr>
        <w:pStyle w:val="Standard"/>
        <w:tabs>
          <w:tab w:val="left" w:pos="282"/>
        </w:tabs>
        <w:spacing w:line="276" w:lineRule="auto"/>
        <w:jc w:val="center"/>
        <w:rPr>
          <w:b/>
          <w:bCs/>
        </w:rPr>
      </w:pPr>
    </w:p>
    <w:p w14:paraId="7C0DD07E" w14:textId="77777777" w:rsidR="001B0165" w:rsidRDefault="001B0165" w:rsidP="001B0165">
      <w:pPr>
        <w:pStyle w:val="Standard"/>
        <w:tabs>
          <w:tab w:val="left" w:pos="282"/>
        </w:tabs>
        <w:spacing w:line="276" w:lineRule="auto"/>
        <w:jc w:val="center"/>
        <w:rPr>
          <w:b/>
          <w:bCs/>
        </w:rPr>
      </w:pPr>
      <w:r>
        <w:rPr>
          <w:b/>
          <w:bCs/>
        </w:rPr>
        <w:t>§ 9</w:t>
      </w:r>
    </w:p>
    <w:p w14:paraId="3904617E" w14:textId="77777777" w:rsidR="001B0165" w:rsidRDefault="001B0165" w:rsidP="001B0165">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781CF204" w14:textId="77777777" w:rsidR="001B0165" w:rsidRDefault="001B0165" w:rsidP="001B0165">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097D7C17" w14:textId="77777777" w:rsidR="001B0165" w:rsidRDefault="001B0165" w:rsidP="001B0165">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2E0E42EB" w14:textId="77777777" w:rsidR="001B0165" w:rsidRDefault="001B0165" w:rsidP="001B0165">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7429EC90" w14:textId="77777777" w:rsidR="001B0165" w:rsidRDefault="001B0165" w:rsidP="001B0165">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07653D30" w14:textId="77777777" w:rsidR="001B0165" w:rsidRDefault="001B0165" w:rsidP="001B0165">
      <w:pPr>
        <w:pStyle w:val="Standard"/>
        <w:numPr>
          <w:ilvl w:val="0"/>
          <w:numId w:val="5"/>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E90B11" w14:textId="77777777" w:rsidR="001B0165" w:rsidRDefault="001B0165" w:rsidP="001B0165">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745A6097" w14:textId="77777777" w:rsidR="001B0165" w:rsidRDefault="001B0165" w:rsidP="001B0165">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4A3883C1" w14:textId="77777777" w:rsidR="001B0165" w:rsidRDefault="001B0165" w:rsidP="001B0165">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523698A" w14:textId="77777777" w:rsidR="001B0165" w:rsidRDefault="001B0165" w:rsidP="001B0165">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6A94B895" w14:textId="77777777" w:rsidR="001B0165" w:rsidRDefault="001B0165" w:rsidP="001B0165">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667A2A3B" w14:textId="77777777" w:rsidR="001B0165" w:rsidRDefault="001B0165" w:rsidP="001B0165">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77B30E2B" w14:textId="77777777" w:rsidR="001B0165" w:rsidRDefault="001B0165" w:rsidP="001B0165">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14:paraId="2B3387AD" w14:textId="77777777" w:rsidR="001B0165" w:rsidRDefault="001B0165" w:rsidP="001B0165">
      <w:pPr>
        <w:pStyle w:val="Standard"/>
        <w:widowControl/>
        <w:numPr>
          <w:ilvl w:val="0"/>
          <w:numId w:val="6"/>
        </w:numPr>
        <w:suppressAutoHyphens w:val="0"/>
        <w:spacing w:line="276" w:lineRule="auto"/>
        <w:jc w:val="both"/>
      </w:pPr>
      <w:r>
        <w:t>zmiany warunków umowy z podwykonawcą lub dalszym podwykonawcą bez zgody Zamawiającego,</w:t>
      </w:r>
    </w:p>
    <w:p w14:paraId="72E8BBA8" w14:textId="77777777" w:rsidR="001B0165" w:rsidRDefault="001B0165" w:rsidP="001B0165">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57404A1" w14:textId="77777777" w:rsidR="001B0165" w:rsidRPr="00E323A5" w:rsidRDefault="001B0165" w:rsidP="001B0165">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2EE28435" w14:textId="77777777" w:rsidR="001B0165" w:rsidRDefault="001B0165" w:rsidP="001B0165">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14:paraId="42F6B86D" w14:textId="77777777" w:rsidR="001B0165" w:rsidRDefault="001B0165" w:rsidP="001B0165">
      <w:pPr>
        <w:pStyle w:val="Standard"/>
        <w:tabs>
          <w:tab w:val="left" w:pos="282"/>
        </w:tabs>
        <w:spacing w:line="276" w:lineRule="auto"/>
        <w:jc w:val="center"/>
        <w:rPr>
          <w:b/>
          <w:bCs/>
          <w:color w:val="000000"/>
        </w:rPr>
      </w:pPr>
      <w:r>
        <w:rPr>
          <w:b/>
          <w:bCs/>
          <w:color w:val="000000"/>
        </w:rPr>
        <w:t>§ 10</w:t>
      </w:r>
    </w:p>
    <w:p w14:paraId="0E0DF8E7" w14:textId="77777777" w:rsidR="001B0165" w:rsidRDefault="001B0165" w:rsidP="001B0165">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49127E73" w14:textId="77777777" w:rsidR="001B0165" w:rsidRDefault="001B0165" w:rsidP="001B0165">
      <w:pPr>
        <w:pStyle w:val="Standard"/>
        <w:numPr>
          <w:ilvl w:val="0"/>
          <w:numId w:val="7"/>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14:paraId="6589D505" w14:textId="77777777" w:rsidR="001B0165" w:rsidRDefault="001B0165" w:rsidP="001B0165">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73BE1973" w14:textId="77777777" w:rsidR="001B0165" w:rsidRDefault="001B0165" w:rsidP="001B0165">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III kwartału 2021 r. (ceny średnie). Podstawę odbioru robót zamiennych stanowi obmiar wykonanych robót zamiennych.</w:t>
      </w:r>
    </w:p>
    <w:p w14:paraId="5EE33B8C" w14:textId="77777777" w:rsidR="001B0165" w:rsidRDefault="001B0165" w:rsidP="001B0165">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4E7063EB" w14:textId="77777777" w:rsidR="001B0165" w:rsidRDefault="001B0165" w:rsidP="001B0165">
      <w:pPr>
        <w:pStyle w:val="Standard"/>
        <w:jc w:val="center"/>
        <w:rPr>
          <w:b/>
        </w:rPr>
      </w:pPr>
    </w:p>
    <w:p w14:paraId="48B60417" w14:textId="77777777" w:rsidR="001B0165" w:rsidRDefault="001B0165" w:rsidP="001B0165">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09C7B868" w14:textId="77777777" w:rsidR="001B0165" w:rsidRDefault="001B0165" w:rsidP="001B0165">
      <w:pPr>
        <w:pStyle w:val="Standard"/>
        <w:jc w:val="both"/>
      </w:pPr>
      <w:r>
        <w:t>2. Inspektorem ochrony danych w ………………. jest pracownik dostępny pod adresem: ……………………….</w:t>
      </w:r>
    </w:p>
    <w:p w14:paraId="4DFA1D49" w14:textId="77777777" w:rsidR="001B0165" w:rsidRDefault="001B0165" w:rsidP="001B0165">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0F425982" w14:textId="77777777" w:rsidR="001B0165" w:rsidRDefault="001B0165" w:rsidP="001B0165">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7F70777C" w14:textId="77777777" w:rsidR="001B0165" w:rsidRDefault="001B0165" w:rsidP="001B0165">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18A4D725" w14:textId="77777777" w:rsidR="001B0165" w:rsidRDefault="001B0165" w:rsidP="001B0165">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06DE6D1A" w14:textId="77777777" w:rsidR="001B0165" w:rsidRDefault="001B0165" w:rsidP="001B0165">
      <w:pPr>
        <w:pStyle w:val="Standard"/>
        <w:jc w:val="both"/>
      </w:pPr>
      <w:r>
        <w:t>7. Dane udostępnione przez wykonawcę nie będą podlegały udostępnieniu podmiotom trzecim. Odbiorcami danych będą tylko instytucje upoważnione z mocy prawa.</w:t>
      </w:r>
    </w:p>
    <w:p w14:paraId="1E0C3CF0" w14:textId="77777777" w:rsidR="001B0165" w:rsidRDefault="001B0165" w:rsidP="001B0165">
      <w:pPr>
        <w:pStyle w:val="Standard"/>
        <w:jc w:val="both"/>
      </w:pPr>
      <w:r>
        <w:t>8. Dane udostępnione przez wykonawcę nie będą podlegały profilowaniu.</w:t>
      </w:r>
    </w:p>
    <w:p w14:paraId="568A8965" w14:textId="77777777" w:rsidR="001B0165" w:rsidRDefault="001B0165" w:rsidP="001B0165">
      <w:pPr>
        <w:pStyle w:val="Standard"/>
        <w:jc w:val="both"/>
      </w:pPr>
      <w:r>
        <w:t>9. Administrator danych nie ma zamiaru przekazywać danych osobowych do państwa trzeciego lub organizacji międzynarodowej.</w:t>
      </w:r>
    </w:p>
    <w:p w14:paraId="1BC5C91A" w14:textId="77777777" w:rsidR="001B0165" w:rsidRDefault="001B0165" w:rsidP="001B0165">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0DC0A305" w14:textId="77777777" w:rsidR="001B0165" w:rsidRDefault="001B0165" w:rsidP="001B0165">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323AAF9D" w14:textId="77777777" w:rsidR="001B0165" w:rsidRDefault="001B0165" w:rsidP="001B0165">
      <w:pPr>
        <w:pStyle w:val="Standard"/>
        <w:tabs>
          <w:tab w:val="left" w:pos="282"/>
        </w:tabs>
        <w:spacing w:line="276" w:lineRule="auto"/>
        <w:rPr>
          <w:ins w:id="3" w:author="epietrzak" w:date="2021-09-18T13:55:00Z"/>
          <w:b/>
          <w:bCs/>
          <w:color w:val="000000"/>
        </w:rPr>
      </w:pPr>
    </w:p>
    <w:p w14:paraId="106FE7BD" w14:textId="77777777" w:rsidR="001B41BB" w:rsidRDefault="001B41BB" w:rsidP="001B0165">
      <w:pPr>
        <w:pStyle w:val="Standard"/>
        <w:tabs>
          <w:tab w:val="left" w:pos="282"/>
        </w:tabs>
        <w:spacing w:line="276" w:lineRule="auto"/>
        <w:rPr>
          <w:b/>
          <w:bCs/>
          <w:color w:val="000000"/>
        </w:rPr>
      </w:pPr>
    </w:p>
    <w:p w14:paraId="3019FF00" w14:textId="77777777" w:rsidR="001B0165" w:rsidRDefault="001B0165" w:rsidP="001B0165">
      <w:pPr>
        <w:pStyle w:val="Standard"/>
        <w:tabs>
          <w:tab w:val="left" w:pos="282"/>
        </w:tabs>
        <w:spacing w:line="276" w:lineRule="auto"/>
        <w:jc w:val="center"/>
        <w:rPr>
          <w:b/>
          <w:bCs/>
          <w:color w:val="000000"/>
        </w:rPr>
      </w:pPr>
      <w:r>
        <w:rPr>
          <w:b/>
          <w:bCs/>
          <w:color w:val="000000"/>
        </w:rPr>
        <w:lastRenderedPageBreak/>
        <w:t>§ 11</w:t>
      </w:r>
    </w:p>
    <w:p w14:paraId="70586575" w14:textId="77777777" w:rsidR="001B0165" w:rsidRDefault="001B0165" w:rsidP="001B0165">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0A393E21" w14:textId="77777777" w:rsidR="001B0165" w:rsidRDefault="001B0165" w:rsidP="001B0165">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51113EF2" w14:textId="77777777" w:rsidR="001B0165" w:rsidRDefault="001B0165" w:rsidP="001B0165">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170821">
        <w:rPr>
          <w:color w:val="000000"/>
        </w:rPr>
        <w:t>15</w:t>
      </w:r>
      <w:r>
        <w:rPr>
          <w:color w:val="000000"/>
        </w:rPr>
        <w:t>0.000,00 zł.</w:t>
      </w:r>
    </w:p>
    <w:p w14:paraId="1DA8A448" w14:textId="77777777" w:rsidR="001B0165" w:rsidRDefault="001B0165" w:rsidP="001B0165">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69B313E1" w14:textId="77777777" w:rsidR="001B0165" w:rsidRDefault="001B0165" w:rsidP="001B0165">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60E81A6" w14:textId="77777777" w:rsidR="001B0165" w:rsidRDefault="001B0165" w:rsidP="001B0165">
      <w:pPr>
        <w:pStyle w:val="Standard"/>
        <w:tabs>
          <w:tab w:val="left" w:pos="282"/>
        </w:tabs>
        <w:spacing w:line="276" w:lineRule="auto"/>
        <w:jc w:val="both"/>
        <w:rPr>
          <w:color w:val="000000"/>
        </w:rPr>
      </w:pPr>
    </w:p>
    <w:p w14:paraId="459067CA" w14:textId="77777777" w:rsidR="001B0165" w:rsidRDefault="001B0165" w:rsidP="001B0165">
      <w:pPr>
        <w:pStyle w:val="Standard"/>
        <w:tabs>
          <w:tab w:val="left" w:pos="282"/>
        </w:tabs>
        <w:spacing w:line="276" w:lineRule="auto"/>
        <w:jc w:val="center"/>
        <w:rPr>
          <w:b/>
          <w:bCs/>
          <w:color w:val="000000"/>
        </w:rPr>
      </w:pPr>
      <w:r>
        <w:rPr>
          <w:b/>
          <w:bCs/>
          <w:color w:val="000000"/>
        </w:rPr>
        <w:t>§ 12</w:t>
      </w:r>
    </w:p>
    <w:p w14:paraId="4FEA89D9" w14:textId="77777777" w:rsidR="001B0165" w:rsidRDefault="001B0165" w:rsidP="001B0165">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73B71F06" w14:textId="77777777" w:rsidR="001B0165" w:rsidRDefault="001B0165" w:rsidP="001B0165">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532E172C" w14:textId="77777777" w:rsidR="001B0165" w:rsidRDefault="001B0165" w:rsidP="001B0165">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2A3BE5B4" w14:textId="77777777" w:rsidR="001B0165" w:rsidRDefault="001B0165" w:rsidP="001B0165">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56E7E163" w14:textId="77777777" w:rsidR="001B0165" w:rsidRPr="00E323A5" w:rsidRDefault="001B0165" w:rsidP="001B0165">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18BE793F" w14:textId="77777777" w:rsidR="001B0165" w:rsidRDefault="001B0165" w:rsidP="001B0165">
      <w:pPr>
        <w:pStyle w:val="Standard"/>
        <w:tabs>
          <w:tab w:val="left" w:pos="-78"/>
        </w:tabs>
        <w:spacing w:line="276" w:lineRule="auto"/>
        <w:ind w:left="360"/>
        <w:jc w:val="both"/>
      </w:pPr>
    </w:p>
    <w:p w14:paraId="5E3E170A" w14:textId="77777777" w:rsidR="001B0165" w:rsidRDefault="001B0165" w:rsidP="001B0165">
      <w:pPr>
        <w:pStyle w:val="Standard"/>
        <w:tabs>
          <w:tab w:val="left" w:pos="282"/>
        </w:tabs>
        <w:spacing w:line="276" w:lineRule="auto"/>
        <w:jc w:val="center"/>
        <w:rPr>
          <w:b/>
          <w:bCs/>
          <w:color w:val="000000"/>
        </w:rPr>
      </w:pPr>
      <w:r>
        <w:rPr>
          <w:b/>
          <w:bCs/>
          <w:color w:val="000000"/>
        </w:rPr>
        <w:t>§ 13</w:t>
      </w:r>
    </w:p>
    <w:p w14:paraId="0F06BA78" w14:textId="77777777" w:rsidR="001B0165" w:rsidRDefault="001B0165" w:rsidP="001B0165">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102C4D49" w14:textId="77777777" w:rsidR="001B0165" w:rsidRDefault="001B0165" w:rsidP="001B0165">
      <w:pPr>
        <w:pStyle w:val="Standard"/>
        <w:tabs>
          <w:tab w:val="left" w:pos="282"/>
        </w:tabs>
        <w:spacing w:line="276" w:lineRule="auto"/>
        <w:jc w:val="both"/>
      </w:pPr>
    </w:p>
    <w:p w14:paraId="0E9DAC22" w14:textId="77777777" w:rsidR="001B0165" w:rsidRDefault="001B0165" w:rsidP="001B0165">
      <w:pPr>
        <w:pStyle w:val="Standard"/>
        <w:tabs>
          <w:tab w:val="left" w:pos="282"/>
        </w:tabs>
        <w:spacing w:line="276" w:lineRule="auto"/>
        <w:jc w:val="center"/>
        <w:rPr>
          <w:b/>
          <w:bCs/>
          <w:color w:val="000000"/>
        </w:rPr>
      </w:pPr>
      <w:r>
        <w:rPr>
          <w:b/>
          <w:bCs/>
          <w:color w:val="000000"/>
        </w:rPr>
        <w:t>§ 14</w:t>
      </w:r>
    </w:p>
    <w:p w14:paraId="51E15A2F" w14:textId="77777777" w:rsidR="001B0165" w:rsidRDefault="001B0165" w:rsidP="001B0165">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4D4DA201" w14:textId="77777777" w:rsidR="001B0165" w:rsidRDefault="001B0165" w:rsidP="001B0165">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364CCD8A" w14:textId="77777777" w:rsidR="001B0165" w:rsidRDefault="001B0165" w:rsidP="001B0165">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B76046B" w14:textId="77777777" w:rsidR="001B0165" w:rsidRDefault="001B0165" w:rsidP="001B0165">
      <w:pPr>
        <w:pStyle w:val="Standard"/>
        <w:tabs>
          <w:tab w:val="left" w:pos="282"/>
        </w:tabs>
        <w:spacing w:line="276" w:lineRule="auto"/>
        <w:jc w:val="center"/>
        <w:rPr>
          <w:b/>
          <w:bCs/>
          <w:color w:val="000000"/>
        </w:rPr>
      </w:pPr>
      <w:r>
        <w:rPr>
          <w:b/>
          <w:bCs/>
          <w:color w:val="000000"/>
        </w:rPr>
        <w:lastRenderedPageBreak/>
        <w:t>§ 15</w:t>
      </w:r>
    </w:p>
    <w:p w14:paraId="39945C2E" w14:textId="77777777" w:rsidR="001B0165" w:rsidRDefault="001B0165" w:rsidP="001B0165">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0BA12C5A" w14:textId="77777777" w:rsidR="001B0165" w:rsidRDefault="001B0165" w:rsidP="001B0165">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412F31CA" w14:textId="77777777" w:rsidR="001B0165" w:rsidRDefault="001B0165" w:rsidP="001B0165">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4A95FBF5" w14:textId="77777777" w:rsidR="001B0165" w:rsidRDefault="001B0165" w:rsidP="001B0165">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76EFBD38" w14:textId="77777777" w:rsidR="001B0165" w:rsidRDefault="001B0165" w:rsidP="001B0165">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663AF7AA" w14:textId="77777777" w:rsidR="001B0165" w:rsidRPr="00E323A5" w:rsidRDefault="001B0165" w:rsidP="001B0165">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7F3C2B5E" w14:textId="77777777" w:rsidR="001B0165" w:rsidRDefault="001B0165" w:rsidP="001B0165">
      <w:pPr>
        <w:pStyle w:val="Standard"/>
        <w:tabs>
          <w:tab w:val="left" w:pos="-78"/>
        </w:tabs>
        <w:spacing w:line="276" w:lineRule="auto"/>
        <w:ind w:left="360"/>
        <w:jc w:val="both"/>
      </w:pPr>
    </w:p>
    <w:p w14:paraId="4258A398" w14:textId="77777777" w:rsidR="001B0165" w:rsidRDefault="001B0165" w:rsidP="001B0165">
      <w:pPr>
        <w:pStyle w:val="Standard"/>
        <w:tabs>
          <w:tab w:val="left" w:pos="282"/>
        </w:tabs>
        <w:spacing w:line="276" w:lineRule="auto"/>
        <w:jc w:val="center"/>
        <w:rPr>
          <w:b/>
          <w:bCs/>
          <w:color w:val="000000"/>
        </w:rPr>
      </w:pPr>
      <w:r>
        <w:rPr>
          <w:b/>
          <w:bCs/>
          <w:color w:val="000000"/>
        </w:rPr>
        <w:t>§ 16</w:t>
      </w:r>
    </w:p>
    <w:p w14:paraId="5D88CE2A" w14:textId="77777777" w:rsidR="001B0165" w:rsidRDefault="001B0165" w:rsidP="001B0165">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645A1A31" w14:textId="77777777" w:rsidR="001B0165" w:rsidRDefault="001B0165" w:rsidP="001B0165">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6FABAA15" w14:textId="77777777" w:rsidR="001B0165" w:rsidRDefault="001B0165" w:rsidP="001B0165">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27A8D121" w14:textId="77777777" w:rsidR="001B0165" w:rsidRDefault="001B0165" w:rsidP="001B0165">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126BAF3D" w14:textId="77777777" w:rsidR="001B0165" w:rsidRDefault="001B0165" w:rsidP="001B0165">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482E7F3E" w14:textId="77777777" w:rsidR="001B0165" w:rsidRDefault="001B0165" w:rsidP="001B0165">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3AD43D53" w14:textId="77777777" w:rsidR="001B0165" w:rsidRDefault="001B0165" w:rsidP="001B0165">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7B415DC9" w14:textId="77777777" w:rsidR="001B0165" w:rsidRDefault="001B0165" w:rsidP="001B0165">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15B7D08C" w14:textId="77777777" w:rsidR="001B0165" w:rsidRDefault="001B0165" w:rsidP="001B0165">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47C84D52" w14:textId="77777777" w:rsidR="001B0165" w:rsidRDefault="001B0165" w:rsidP="001B0165">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6A4B210C" w14:textId="77777777" w:rsidR="001B0165" w:rsidRDefault="001B0165" w:rsidP="001B0165">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5F3FB687" w14:textId="77777777" w:rsidR="001B0165" w:rsidRDefault="001B0165" w:rsidP="001B0165">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A4A4BD6" w14:textId="77777777" w:rsidR="001B0165" w:rsidRDefault="001B0165" w:rsidP="001B0165">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7F4C0EB4" w14:textId="77777777" w:rsidR="001B0165" w:rsidRDefault="001B0165" w:rsidP="001B0165">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23DD17E9" w14:textId="77777777" w:rsidR="001B0165" w:rsidRDefault="001B0165" w:rsidP="001B0165">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73EB1DAF" w14:textId="77777777" w:rsidR="001B0165" w:rsidRDefault="001B0165" w:rsidP="001B0165">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1DDEACD3" w14:textId="77777777" w:rsidR="001B0165" w:rsidRDefault="001B0165" w:rsidP="001B0165">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298E403" w14:textId="77777777" w:rsidR="001B0165" w:rsidRDefault="001B0165" w:rsidP="001B0165">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3E6FF3E6" w14:textId="77777777" w:rsidR="001B0165" w:rsidRDefault="001B0165" w:rsidP="001B0165">
      <w:pPr>
        <w:pStyle w:val="Standard"/>
        <w:tabs>
          <w:tab w:val="left" w:pos="282"/>
        </w:tabs>
        <w:spacing w:line="276" w:lineRule="auto"/>
        <w:rPr>
          <w:b/>
          <w:bCs/>
          <w:color w:val="000000"/>
        </w:rPr>
      </w:pPr>
    </w:p>
    <w:p w14:paraId="67EC89DC" w14:textId="77777777" w:rsidR="001B0165" w:rsidRDefault="001B0165" w:rsidP="001B0165">
      <w:pPr>
        <w:pStyle w:val="Standard"/>
        <w:tabs>
          <w:tab w:val="left" w:pos="282"/>
        </w:tabs>
        <w:spacing w:line="276" w:lineRule="auto"/>
        <w:jc w:val="center"/>
        <w:rPr>
          <w:b/>
          <w:bCs/>
          <w:color w:val="000000"/>
        </w:rPr>
      </w:pPr>
      <w:r>
        <w:rPr>
          <w:b/>
          <w:bCs/>
          <w:color w:val="000000"/>
        </w:rPr>
        <w:t>§ 17</w:t>
      </w:r>
    </w:p>
    <w:p w14:paraId="78719C74" w14:textId="77777777" w:rsidR="001B0165" w:rsidRDefault="001B0165" w:rsidP="001B0165">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398BFEAF" w14:textId="77777777" w:rsidR="001B0165" w:rsidRDefault="001B0165" w:rsidP="001B0165">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AB652D2" w14:textId="77777777" w:rsidR="001B0165" w:rsidRDefault="001B0165" w:rsidP="001B0165">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4F94148F" w14:textId="77777777" w:rsidR="001B0165" w:rsidRDefault="001B0165" w:rsidP="001B0165">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14:paraId="7EE59CB8" w14:textId="1ADA2918" w:rsidR="001B0165" w:rsidRDefault="001B0165" w:rsidP="001B0165">
      <w:pPr>
        <w:pStyle w:val="Standard"/>
        <w:numPr>
          <w:ilvl w:val="0"/>
          <w:numId w:val="15"/>
        </w:numPr>
        <w:tabs>
          <w:tab w:val="left" w:pos="-78"/>
        </w:tabs>
        <w:spacing w:line="276" w:lineRule="auto"/>
        <w:jc w:val="both"/>
      </w:pPr>
      <w:r>
        <w:rPr>
          <w:color w:val="000000"/>
        </w:rPr>
        <w:t xml:space="preserve">gdy Wykonawca bez uzasadnionych przyczyn </w:t>
      </w:r>
      <w:r w:rsidR="001B41BB">
        <w:rPr>
          <w:color w:val="000000"/>
        </w:rPr>
        <w:t xml:space="preserve">nie podejmuje </w:t>
      </w:r>
      <w:r>
        <w:rPr>
          <w:color w:val="000000"/>
        </w:rPr>
        <w:t xml:space="preserve">lub </w:t>
      </w:r>
      <w:r w:rsidR="001B41BB">
        <w:rPr>
          <w:color w:val="000000"/>
        </w:rPr>
        <w:t xml:space="preserve">przerywa i </w:t>
      </w:r>
      <w:r>
        <w:rPr>
          <w:color w:val="000000"/>
        </w:rPr>
        <w:t xml:space="preserve">nie kontynuuje robót przez okres dłuższy niż 5 dni roboczych - </w:t>
      </w:r>
      <w:r>
        <w:rPr>
          <w:rFonts w:eastAsia="Arial"/>
          <w:color w:val="000000"/>
        </w:rPr>
        <w:t>w terminie 30 dni od powzięcia wiadomości o tych okolicznościach</w:t>
      </w:r>
      <w:r w:rsidR="001B41BB">
        <w:rPr>
          <w:rFonts w:eastAsia="Arial"/>
          <w:color w:val="000000"/>
        </w:rPr>
        <w:t>, przy czym w przypadku przerwy i braku kontynuacji robót prawo odstąpienia od umowy może być realizowane w terminie 30 dni liczonych w stosunku do każdego okresu przerwy osobno</w:t>
      </w:r>
      <w:r>
        <w:rPr>
          <w:color w:val="000000"/>
        </w:rPr>
        <w:t>.</w:t>
      </w:r>
      <w:r w:rsidR="001B41BB">
        <w:rPr>
          <w:color w:val="000000"/>
        </w:rPr>
        <w:t xml:space="preserve"> </w:t>
      </w:r>
      <w:r>
        <w:rPr>
          <w:color w:val="000000"/>
        </w:rPr>
        <w:t>W takim przypadku Wykonawca może żądać jedynie wynagrodzenia należnego mu z tytułu wykonania odebranej części umowy.</w:t>
      </w:r>
    </w:p>
    <w:p w14:paraId="49BA38D4" w14:textId="77777777" w:rsidR="001B0165" w:rsidRDefault="001B0165" w:rsidP="001B0165">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0822EBC5" w14:textId="77777777" w:rsidR="001B0165" w:rsidRDefault="001B0165" w:rsidP="001B0165">
      <w:pPr>
        <w:pStyle w:val="Standard"/>
        <w:tabs>
          <w:tab w:val="left" w:pos="282"/>
        </w:tabs>
        <w:spacing w:line="276" w:lineRule="auto"/>
        <w:jc w:val="both"/>
      </w:pPr>
    </w:p>
    <w:p w14:paraId="3EBB945F" w14:textId="77777777" w:rsidR="001B0165" w:rsidRDefault="001B0165" w:rsidP="001B0165">
      <w:pPr>
        <w:pStyle w:val="Standard"/>
        <w:tabs>
          <w:tab w:val="left" w:pos="282"/>
        </w:tabs>
        <w:spacing w:line="276" w:lineRule="auto"/>
        <w:jc w:val="center"/>
        <w:rPr>
          <w:b/>
          <w:bCs/>
          <w:color w:val="000000"/>
        </w:rPr>
      </w:pPr>
      <w:r>
        <w:rPr>
          <w:b/>
          <w:bCs/>
          <w:color w:val="000000"/>
        </w:rPr>
        <w:t>§ 18</w:t>
      </w:r>
    </w:p>
    <w:p w14:paraId="3D37D601" w14:textId="77777777" w:rsidR="001B0165" w:rsidRDefault="001B0165" w:rsidP="001B0165">
      <w:pPr>
        <w:pStyle w:val="Standard"/>
        <w:tabs>
          <w:tab w:val="left" w:pos="282"/>
        </w:tabs>
        <w:spacing w:line="276" w:lineRule="auto"/>
        <w:jc w:val="both"/>
      </w:pPr>
      <w:r>
        <w:t>1. Zmiany i uzupełnienia treści umowy wymagają dla swej ważności zachowania formy pisemnej.</w:t>
      </w:r>
    </w:p>
    <w:p w14:paraId="2219C7DF" w14:textId="77777777" w:rsidR="001B0165" w:rsidRDefault="001B0165" w:rsidP="001B0165">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14:paraId="521571E1" w14:textId="77777777" w:rsidR="001B0165" w:rsidRDefault="001B0165" w:rsidP="001B0165">
      <w:pPr>
        <w:pStyle w:val="Standard"/>
        <w:tabs>
          <w:tab w:val="left" w:pos="282"/>
        </w:tabs>
        <w:spacing w:line="276" w:lineRule="auto"/>
        <w:jc w:val="both"/>
        <w:rPr>
          <w:rFonts w:eastAsia="Arial"/>
        </w:rPr>
      </w:pPr>
      <w:r>
        <w:rPr>
          <w:rFonts w:eastAsia="Arial"/>
        </w:rPr>
        <w:t>3. Ponadto, Zamawiający dopuszcza następujące zmiany umowy:</w:t>
      </w:r>
    </w:p>
    <w:p w14:paraId="1BBEA39A" w14:textId="77777777" w:rsidR="001B0165" w:rsidRDefault="001B0165" w:rsidP="001B0165">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7B96FCC5" w14:textId="77777777" w:rsidR="001B0165" w:rsidRDefault="001B0165" w:rsidP="001B0165">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6A6C09C0" w14:textId="77777777" w:rsidR="001B0165" w:rsidRDefault="001B0165" w:rsidP="001B0165">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4DBEF213" w14:textId="77777777" w:rsidR="001B0165" w:rsidRDefault="001B0165" w:rsidP="001B0165">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3159AF40" w14:textId="77777777" w:rsidR="001B0165" w:rsidRDefault="001B0165" w:rsidP="001B0165">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58A4F6C0" w14:textId="77777777" w:rsidR="001B0165" w:rsidRDefault="001B0165" w:rsidP="001B0165">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4B9B0F0C" w14:textId="77777777" w:rsidR="001B0165" w:rsidRDefault="001B0165" w:rsidP="001B0165">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169D1D66" w14:textId="77777777" w:rsidR="001B0165" w:rsidRDefault="001B0165" w:rsidP="001B0165">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247D83F5" w14:textId="77777777" w:rsidR="001B0165" w:rsidRDefault="001B0165" w:rsidP="001B0165">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7E3C26CA" w14:textId="77777777" w:rsidR="001B0165" w:rsidRDefault="001B0165" w:rsidP="001B0165">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w:t>
      </w:r>
      <w:r>
        <w:rPr>
          <w:color w:val="000000"/>
        </w:rPr>
        <w:lastRenderedPageBreak/>
        <w:t>zmian zawartej przez Zamawiającego umowy o dofinansowanie projektu lub wytycznych dotyczących realizacji projektu,</w:t>
      </w:r>
    </w:p>
    <w:p w14:paraId="64A91CF3" w14:textId="77777777" w:rsidR="001B0165" w:rsidRDefault="001B0165" w:rsidP="001B0165">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6C88300" w14:textId="77777777" w:rsidR="001B0165" w:rsidRDefault="001B0165" w:rsidP="001B0165">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15565FFC" w14:textId="77777777" w:rsidR="001B0165" w:rsidRDefault="001B0165" w:rsidP="001B0165">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2DACF6E1" w14:textId="77777777" w:rsidR="001B0165" w:rsidRDefault="001B0165" w:rsidP="001B0165">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5F87CF48" w14:textId="77777777" w:rsidR="001B0165" w:rsidRDefault="001B0165" w:rsidP="001B0165">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7827EA2C" w14:textId="77777777" w:rsidR="001B0165" w:rsidRDefault="001B0165" w:rsidP="001B0165">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2E4FA534" w14:textId="77777777" w:rsidR="001B0165" w:rsidRDefault="001B0165" w:rsidP="001B0165">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40818240" w14:textId="77777777" w:rsidR="001B0165" w:rsidRDefault="001B0165" w:rsidP="001B0165">
      <w:pPr>
        <w:pStyle w:val="Bezodstpw"/>
      </w:pPr>
    </w:p>
    <w:p w14:paraId="436E9A3B" w14:textId="77777777" w:rsidR="001B0165" w:rsidRDefault="001B0165" w:rsidP="001B0165">
      <w:pPr>
        <w:pStyle w:val="Standard"/>
        <w:tabs>
          <w:tab w:val="left" w:pos="282"/>
        </w:tabs>
        <w:spacing w:line="276" w:lineRule="auto"/>
        <w:jc w:val="center"/>
      </w:pPr>
      <w:r>
        <w:rPr>
          <w:rFonts w:eastAsia="Arial"/>
          <w:b/>
          <w:bCs/>
        </w:rPr>
        <w:t xml:space="preserve">§ </w:t>
      </w:r>
      <w:r>
        <w:rPr>
          <w:rFonts w:eastAsia="Arial"/>
          <w:b/>
          <w:bCs/>
          <w:color w:val="000000"/>
        </w:rPr>
        <w:t>19</w:t>
      </w:r>
    </w:p>
    <w:p w14:paraId="051FA021" w14:textId="77777777" w:rsidR="001B0165" w:rsidRDefault="001B0165" w:rsidP="001B0165">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14:paraId="294ECB89" w14:textId="77777777" w:rsidR="001B0165" w:rsidRDefault="001B0165" w:rsidP="001B0165">
      <w:pPr>
        <w:pStyle w:val="Standard"/>
        <w:tabs>
          <w:tab w:val="left" w:pos="282"/>
        </w:tabs>
        <w:spacing w:line="276" w:lineRule="auto"/>
        <w:jc w:val="center"/>
        <w:rPr>
          <w:b/>
          <w:bCs/>
          <w:color w:val="000000"/>
        </w:rPr>
      </w:pPr>
      <w:r>
        <w:rPr>
          <w:b/>
          <w:bCs/>
          <w:color w:val="000000"/>
        </w:rPr>
        <w:t>§ 20</w:t>
      </w:r>
    </w:p>
    <w:p w14:paraId="4EE30D6D" w14:textId="77777777" w:rsidR="001B0165" w:rsidRDefault="001B0165" w:rsidP="001B0165">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7786F373" w14:textId="77777777" w:rsidR="001B0165" w:rsidRDefault="001B0165" w:rsidP="001B0165">
      <w:pPr>
        <w:pStyle w:val="Standard"/>
        <w:tabs>
          <w:tab w:val="left" w:pos="282"/>
        </w:tabs>
        <w:spacing w:line="276" w:lineRule="auto"/>
        <w:jc w:val="both"/>
      </w:pPr>
    </w:p>
    <w:p w14:paraId="0F366F5A" w14:textId="77777777" w:rsidR="001B0165" w:rsidRDefault="001B0165" w:rsidP="001B0165">
      <w:pPr>
        <w:pStyle w:val="Bezodstpw"/>
      </w:pPr>
      <w:r>
        <w:t xml:space="preserve">                                                                            </w:t>
      </w:r>
      <w:r>
        <w:rPr>
          <w:b/>
          <w:bCs/>
          <w:color w:val="000000"/>
        </w:rPr>
        <w:t>§ 21</w:t>
      </w:r>
    </w:p>
    <w:p w14:paraId="365A8AD1" w14:textId="77777777" w:rsidR="001B0165" w:rsidRDefault="001B0165" w:rsidP="001B0165">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4A8C3377" w14:textId="77777777" w:rsidR="001B0165" w:rsidRDefault="001B0165" w:rsidP="001B0165">
      <w:pPr>
        <w:pStyle w:val="Standard"/>
        <w:tabs>
          <w:tab w:val="left" w:pos="282"/>
        </w:tabs>
        <w:spacing w:line="276" w:lineRule="auto"/>
        <w:jc w:val="both"/>
        <w:rPr>
          <w:rFonts w:eastAsia="Times New Roman"/>
          <w:color w:val="000000"/>
        </w:rPr>
      </w:pPr>
      <w:r>
        <w:rPr>
          <w:rFonts w:eastAsia="Times New Roman"/>
          <w:color w:val="000000"/>
        </w:rPr>
        <w:t xml:space="preserve">   </w:t>
      </w:r>
    </w:p>
    <w:p w14:paraId="7F9F3744" w14:textId="77777777" w:rsidR="001B0165" w:rsidRDefault="001B0165" w:rsidP="001B0165">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1A182025" w14:textId="77777777" w:rsidR="001B0165" w:rsidRDefault="001B0165" w:rsidP="001B0165">
      <w:pPr>
        <w:pStyle w:val="Standard"/>
        <w:tabs>
          <w:tab w:val="left" w:pos="282"/>
        </w:tabs>
        <w:spacing w:line="276" w:lineRule="auto"/>
        <w:jc w:val="right"/>
      </w:pPr>
      <w:r>
        <w:t xml:space="preserve">                                                                                                           </w:t>
      </w:r>
    </w:p>
    <w:p w14:paraId="2A95E969" w14:textId="77777777" w:rsidR="001B0165" w:rsidRDefault="001B0165" w:rsidP="001B0165">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54281CF0" w14:textId="77777777" w:rsidR="001B0165" w:rsidRDefault="001B0165" w:rsidP="001B0165">
      <w:pPr>
        <w:pStyle w:val="Standard"/>
        <w:spacing w:line="360" w:lineRule="auto"/>
        <w:jc w:val="right"/>
        <w:rPr>
          <w:b/>
          <w:bCs/>
          <w:color w:val="000000"/>
        </w:rPr>
      </w:pPr>
    </w:p>
    <w:p w14:paraId="21EAFB15" w14:textId="77777777" w:rsidR="001B0165" w:rsidRDefault="001B0165" w:rsidP="001B0165">
      <w:pPr>
        <w:pStyle w:val="Standard"/>
        <w:spacing w:line="360" w:lineRule="auto"/>
        <w:jc w:val="right"/>
        <w:rPr>
          <w:b/>
          <w:bCs/>
          <w:color w:val="000000"/>
        </w:rPr>
      </w:pPr>
    </w:p>
    <w:p w14:paraId="4EAF0A94" w14:textId="77777777" w:rsidR="001B0165" w:rsidRDefault="001B0165" w:rsidP="001B0165">
      <w:pPr>
        <w:pStyle w:val="Standard"/>
        <w:spacing w:line="360" w:lineRule="auto"/>
        <w:jc w:val="right"/>
        <w:rPr>
          <w:b/>
          <w:bCs/>
          <w:color w:val="000000"/>
        </w:rPr>
      </w:pPr>
      <w:r>
        <w:rPr>
          <w:b/>
          <w:bCs/>
          <w:color w:val="000000"/>
        </w:rPr>
        <w:t xml:space="preserve"> </w:t>
      </w:r>
    </w:p>
    <w:p w14:paraId="2C35A137" w14:textId="77777777" w:rsidR="001B0165" w:rsidRDefault="001B0165" w:rsidP="001B0165">
      <w:pPr>
        <w:pStyle w:val="Standard"/>
        <w:spacing w:line="360" w:lineRule="auto"/>
        <w:jc w:val="right"/>
        <w:rPr>
          <w:b/>
          <w:bCs/>
          <w:color w:val="000000"/>
        </w:rPr>
      </w:pPr>
    </w:p>
    <w:p w14:paraId="20767F78" w14:textId="77777777" w:rsidR="001B0165" w:rsidRDefault="001B0165" w:rsidP="001B0165">
      <w:pPr>
        <w:pStyle w:val="Standard"/>
        <w:spacing w:line="360" w:lineRule="auto"/>
        <w:jc w:val="right"/>
        <w:rPr>
          <w:rFonts w:ascii="Calibri Light" w:hAnsi="Calibri Light" w:cs="Calibri Light"/>
        </w:rPr>
      </w:pPr>
    </w:p>
    <w:p w14:paraId="71E2E9E9" w14:textId="77777777" w:rsidR="001B0165" w:rsidRDefault="001B0165" w:rsidP="001B0165">
      <w:pPr>
        <w:pStyle w:val="Standard"/>
        <w:spacing w:line="360" w:lineRule="auto"/>
        <w:rPr>
          <w:rFonts w:ascii="Calibri Light" w:hAnsi="Calibri Light" w:cs="Calibri Light"/>
        </w:rPr>
      </w:pPr>
    </w:p>
    <w:p w14:paraId="293487FB" w14:textId="77777777" w:rsidR="001B0165" w:rsidRDefault="001B0165" w:rsidP="001B0165">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5F51773B" w14:textId="77777777" w:rsidR="001B0165" w:rsidRDefault="001B0165" w:rsidP="001B0165">
      <w:pPr>
        <w:pStyle w:val="Standard"/>
        <w:spacing w:line="360" w:lineRule="auto"/>
        <w:jc w:val="center"/>
        <w:rPr>
          <w:rFonts w:ascii="Calibri Light" w:hAnsi="Calibri Light" w:cs="Calibri Light"/>
        </w:rPr>
      </w:pPr>
    </w:p>
    <w:p w14:paraId="53580479" w14:textId="77777777" w:rsidR="001B0165" w:rsidRDefault="001B0165" w:rsidP="001B0165">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72B08154" w14:textId="77777777" w:rsidR="001B0165" w:rsidRDefault="001B0165" w:rsidP="001B0165">
      <w:pPr>
        <w:pStyle w:val="Standard"/>
        <w:spacing w:line="360" w:lineRule="auto"/>
        <w:jc w:val="both"/>
        <w:rPr>
          <w:rFonts w:ascii="Calibri Light" w:hAnsi="Calibri Light" w:cs="Calibri Light"/>
        </w:rPr>
      </w:pPr>
    </w:p>
    <w:p w14:paraId="785E5884" w14:textId="77777777" w:rsidR="001B0165" w:rsidRDefault="001B0165" w:rsidP="001B0165">
      <w:pPr>
        <w:pStyle w:val="Standard"/>
        <w:spacing w:line="360" w:lineRule="auto"/>
        <w:jc w:val="both"/>
        <w:rPr>
          <w:rFonts w:ascii="Calibri Light" w:hAnsi="Calibri Light" w:cs="Calibri Light"/>
        </w:rPr>
      </w:pPr>
    </w:p>
    <w:p w14:paraId="5676BA76"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Dane Podwykonawcy:</w:t>
      </w:r>
    </w:p>
    <w:p w14:paraId="23DC1A1C"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Nazwa.........................................................</w:t>
      </w:r>
    </w:p>
    <w:p w14:paraId="4DE26476"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Siedziba.......................................................</w:t>
      </w:r>
    </w:p>
    <w:p w14:paraId="0134D6DE"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Regon ................NIP...................................</w:t>
      </w:r>
    </w:p>
    <w:p w14:paraId="6323A783"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numer rejestrowy.........................................</w:t>
      </w:r>
    </w:p>
    <w:p w14:paraId="69DE3484"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nr. rachunku bankowego ............................</w:t>
      </w:r>
    </w:p>
    <w:p w14:paraId="0C918EC9" w14:textId="77777777" w:rsidR="001B0165" w:rsidRDefault="001B0165" w:rsidP="001B0165">
      <w:pPr>
        <w:pStyle w:val="Standard"/>
        <w:spacing w:line="360" w:lineRule="auto"/>
        <w:jc w:val="both"/>
        <w:rPr>
          <w:rFonts w:ascii="Calibri Light" w:hAnsi="Calibri Light" w:cs="Calibri Light"/>
        </w:rPr>
      </w:pPr>
    </w:p>
    <w:p w14:paraId="471F7EE6"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1E541B24" w14:textId="77777777" w:rsidR="001B0165" w:rsidRDefault="001B0165" w:rsidP="001B0165">
      <w:pPr>
        <w:pStyle w:val="Standard"/>
        <w:spacing w:line="360" w:lineRule="auto"/>
        <w:rPr>
          <w:rFonts w:ascii="Calibri Light" w:hAnsi="Calibri Light" w:cs="Calibri Light"/>
        </w:rPr>
      </w:pPr>
      <w:r>
        <w:rPr>
          <w:rFonts w:ascii="Calibri Light" w:hAnsi="Calibri Light" w:cs="Calibri Light"/>
        </w:rPr>
        <w:t>w imieniu ...........................................................................................................................</w:t>
      </w:r>
    </w:p>
    <w:p w14:paraId="1BA208E6" w14:textId="77777777" w:rsidR="001B0165" w:rsidRDefault="001B0165" w:rsidP="001B0165">
      <w:pPr>
        <w:pStyle w:val="Standard"/>
        <w:spacing w:line="360" w:lineRule="auto"/>
        <w:rPr>
          <w:rFonts w:ascii="Calibri Light" w:hAnsi="Calibri Light" w:cs="Calibri Light"/>
        </w:rPr>
      </w:pPr>
      <w:r>
        <w:rPr>
          <w:rFonts w:ascii="Calibri Light" w:hAnsi="Calibri Light" w:cs="Calibri Light"/>
        </w:rPr>
        <w:t>jako Podwykonawca podmiotu:  .......................................................................................</w:t>
      </w:r>
    </w:p>
    <w:p w14:paraId="323C2AB5"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493F42B6"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1AEF1B9B"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6202DAD4"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2291E8D5"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529E09D8" w14:textId="77777777" w:rsidR="001B0165" w:rsidRDefault="001B0165" w:rsidP="001B0165">
      <w:pPr>
        <w:pStyle w:val="Standard"/>
        <w:spacing w:line="360" w:lineRule="auto"/>
        <w:jc w:val="both"/>
        <w:rPr>
          <w:rFonts w:ascii="Calibri Light" w:hAnsi="Calibri Light" w:cs="Calibri Light"/>
        </w:rPr>
      </w:pPr>
      <w:r>
        <w:rPr>
          <w:rFonts w:ascii="Calibri Light" w:hAnsi="Calibri Light" w:cs="Calibri Light"/>
        </w:rPr>
        <w:t xml:space="preserve">…................, dnia…................      </w:t>
      </w:r>
    </w:p>
    <w:p w14:paraId="13EC94D7" w14:textId="77777777" w:rsidR="001B0165" w:rsidRDefault="001B0165" w:rsidP="001B0165">
      <w:pPr>
        <w:pStyle w:val="Standard"/>
        <w:spacing w:line="360" w:lineRule="auto"/>
        <w:jc w:val="right"/>
        <w:rPr>
          <w:rFonts w:ascii="Calibri Light" w:hAnsi="Calibri Light" w:cs="Calibri Light"/>
        </w:rPr>
      </w:pPr>
    </w:p>
    <w:p w14:paraId="7616A8C2" w14:textId="77777777" w:rsidR="001B0165" w:rsidRDefault="001B0165" w:rsidP="001B0165">
      <w:pPr>
        <w:pStyle w:val="Standard"/>
        <w:spacing w:line="360" w:lineRule="auto"/>
        <w:jc w:val="right"/>
        <w:rPr>
          <w:rFonts w:ascii="Calibri Light" w:hAnsi="Calibri Light" w:cs="Calibri Light"/>
        </w:rPr>
      </w:pPr>
    </w:p>
    <w:p w14:paraId="5E552491" w14:textId="77777777" w:rsidR="001B0165" w:rsidRDefault="001B0165" w:rsidP="001B0165">
      <w:pPr>
        <w:pStyle w:val="Standard"/>
        <w:spacing w:line="360" w:lineRule="auto"/>
        <w:jc w:val="right"/>
        <w:rPr>
          <w:rFonts w:ascii="Calibri Light" w:hAnsi="Calibri Light" w:cs="Calibri Light"/>
        </w:rPr>
      </w:pPr>
      <w:r>
        <w:rPr>
          <w:rFonts w:ascii="Calibri Light" w:hAnsi="Calibri Light" w:cs="Calibri Light"/>
        </w:rPr>
        <w:t>………………………………………………………………………………………………………….....................................................</w:t>
      </w:r>
    </w:p>
    <w:p w14:paraId="0368C5E4" w14:textId="77777777" w:rsidR="001B0165" w:rsidDel="00963696" w:rsidRDefault="001B0165" w:rsidP="001B0165">
      <w:pPr>
        <w:pStyle w:val="Standard"/>
        <w:spacing w:line="360" w:lineRule="auto"/>
        <w:rPr>
          <w:del w:id="5" w:author="ZDP_1" w:date="2021-09-20T07:56:00Z"/>
        </w:rPr>
      </w:pPr>
      <w:r>
        <w:rPr>
          <w:rFonts w:ascii="Calibri Light" w:hAnsi="Calibri Light" w:cs="Calibri Light"/>
        </w:rPr>
        <w:t>Podpis osoby/osób uprawnionej/uprawnionych do składania oświadczeń woli w imieniu Podwykonawcy</w:t>
      </w:r>
      <w:r>
        <w:rPr>
          <w:b/>
          <w:bCs/>
          <w:color w:val="000000"/>
        </w:rPr>
        <w:t xml:space="preserve">              </w:t>
      </w:r>
    </w:p>
    <w:p w14:paraId="657C6EED" w14:textId="77777777" w:rsidR="001B0165" w:rsidDel="00963696" w:rsidRDefault="001B0165" w:rsidP="00963696">
      <w:pPr>
        <w:pStyle w:val="Standard"/>
        <w:spacing w:line="360" w:lineRule="auto"/>
        <w:rPr>
          <w:del w:id="6" w:author="ZDP_1" w:date="2021-09-20T07:56:00Z"/>
        </w:rPr>
      </w:pPr>
      <w:bookmarkStart w:id="7" w:name="_GoBack"/>
    </w:p>
    <w:bookmarkEnd w:id="7"/>
    <w:p w14:paraId="71B875A7" w14:textId="77777777" w:rsidR="001B0165" w:rsidRDefault="001B0165" w:rsidP="001B0165"/>
    <w:p w14:paraId="4C8675AA" w14:textId="77777777" w:rsidR="001B0165" w:rsidRDefault="001B0165" w:rsidP="001B0165"/>
    <w:p w14:paraId="5D5CC71C" w14:textId="77777777" w:rsidR="001B0165" w:rsidRDefault="001B0165" w:rsidP="001B0165"/>
    <w:p w14:paraId="4B4F5A88" w14:textId="77777777" w:rsidR="00CE0DB2" w:rsidRDefault="00CE0DB2"/>
    <w:sectPr w:rsidR="00CE0DB2">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6D91" w14:textId="77777777" w:rsidR="006E61B4" w:rsidRDefault="006E61B4">
      <w:pPr>
        <w:spacing w:after="0" w:line="240" w:lineRule="auto"/>
      </w:pPr>
      <w:r>
        <w:separator/>
      </w:r>
    </w:p>
  </w:endnote>
  <w:endnote w:type="continuationSeparator" w:id="0">
    <w:p w14:paraId="4DC24590" w14:textId="77777777" w:rsidR="006E61B4" w:rsidRDefault="006E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14:paraId="2F8A2FD6" w14:textId="77777777" w:rsidR="005F6320" w:rsidRDefault="00170821">
        <w:pPr>
          <w:pStyle w:val="Stopka"/>
          <w:jc w:val="right"/>
        </w:pPr>
        <w:r>
          <w:fldChar w:fldCharType="begin"/>
        </w:r>
        <w:r>
          <w:instrText>PAGE   \* MERGEFORMAT</w:instrText>
        </w:r>
        <w:r>
          <w:fldChar w:fldCharType="separate"/>
        </w:r>
        <w:r w:rsidR="001B41BB">
          <w:rPr>
            <w:noProof/>
          </w:rPr>
          <w:t>15</w:t>
        </w:r>
        <w:r>
          <w:fldChar w:fldCharType="end"/>
        </w:r>
      </w:p>
    </w:sdtContent>
  </w:sdt>
  <w:p w14:paraId="6359FBF5" w14:textId="77777777" w:rsidR="005F6320" w:rsidRDefault="006E61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1EF9" w14:textId="77777777" w:rsidR="006E61B4" w:rsidRDefault="006E61B4">
      <w:pPr>
        <w:spacing w:after="0" w:line="240" w:lineRule="auto"/>
      </w:pPr>
      <w:r>
        <w:separator/>
      </w:r>
    </w:p>
  </w:footnote>
  <w:footnote w:type="continuationSeparator" w:id="0">
    <w:p w14:paraId="3F40D5E5" w14:textId="77777777" w:rsidR="006E61B4" w:rsidRDefault="006E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pietrzak">
    <w15:presenceInfo w15:providerId="None" w15:userId="epietrzak"/>
  </w15:person>
  <w15:person w15:author="ZDP_1">
    <w15:presenceInfo w15:providerId="None" w15:userId="ZDP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65"/>
    <w:rsid w:val="00170821"/>
    <w:rsid w:val="001B0165"/>
    <w:rsid w:val="001B41BB"/>
    <w:rsid w:val="005158A6"/>
    <w:rsid w:val="006E61B4"/>
    <w:rsid w:val="00963696"/>
    <w:rsid w:val="00B35463"/>
    <w:rsid w:val="00C57C19"/>
    <w:rsid w:val="00CE0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A76E"/>
  <w15:chartTrackingRefBased/>
  <w15:docId w15:val="{42D31F3D-C16B-4786-8372-2FB4B411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1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016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1B0165"/>
    <w:pPr>
      <w:spacing w:after="120"/>
    </w:pPr>
  </w:style>
  <w:style w:type="paragraph" w:styleId="Bezodstpw">
    <w:name w:val="No Spacing"/>
    <w:rsid w:val="001B0165"/>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1B0165"/>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1B0165"/>
  </w:style>
  <w:style w:type="numbering" w:customStyle="1" w:styleId="WWNum1">
    <w:name w:val="WWNum1"/>
    <w:basedOn w:val="Bezlisty"/>
    <w:rsid w:val="001B0165"/>
    <w:pPr>
      <w:numPr>
        <w:numId w:val="1"/>
      </w:numPr>
    </w:pPr>
  </w:style>
  <w:style w:type="numbering" w:customStyle="1" w:styleId="WWNum16">
    <w:name w:val="WWNum16"/>
    <w:basedOn w:val="Bezlisty"/>
    <w:rsid w:val="001B0165"/>
    <w:pPr>
      <w:numPr>
        <w:numId w:val="2"/>
      </w:numPr>
    </w:pPr>
  </w:style>
  <w:style w:type="numbering" w:customStyle="1" w:styleId="WWNum3">
    <w:name w:val="WWNum3"/>
    <w:basedOn w:val="Bezlisty"/>
    <w:rsid w:val="001B0165"/>
    <w:pPr>
      <w:numPr>
        <w:numId w:val="3"/>
      </w:numPr>
    </w:pPr>
  </w:style>
  <w:style w:type="numbering" w:customStyle="1" w:styleId="WWNum17">
    <w:name w:val="WWNum17"/>
    <w:basedOn w:val="Bezlisty"/>
    <w:rsid w:val="001B0165"/>
    <w:pPr>
      <w:numPr>
        <w:numId w:val="4"/>
      </w:numPr>
    </w:pPr>
  </w:style>
  <w:style w:type="numbering" w:customStyle="1" w:styleId="WWNum4">
    <w:name w:val="WWNum4"/>
    <w:basedOn w:val="Bezlisty"/>
    <w:rsid w:val="001B0165"/>
    <w:pPr>
      <w:numPr>
        <w:numId w:val="5"/>
      </w:numPr>
    </w:pPr>
  </w:style>
  <w:style w:type="numbering" w:customStyle="1" w:styleId="WWNum15">
    <w:name w:val="WWNum15"/>
    <w:basedOn w:val="Bezlisty"/>
    <w:rsid w:val="001B0165"/>
    <w:pPr>
      <w:numPr>
        <w:numId w:val="6"/>
      </w:numPr>
    </w:pPr>
  </w:style>
  <w:style w:type="numbering" w:customStyle="1" w:styleId="WWNum5">
    <w:name w:val="WWNum5"/>
    <w:basedOn w:val="Bezlisty"/>
    <w:rsid w:val="001B0165"/>
    <w:pPr>
      <w:numPr>
        <w:numId w:val="7"/>
      </w:numPr>
    </w:pPr>
  </w:style>
  <w:style w:type="numbering" w:customStyle="1" w:styleId="WWNum6">
    <w:name w:val="WWNum6"/>
    <w:basedOn w:val="Bezlisty"/>
    <w:rsid w:val="001B0165"/>
    <w:pPr>
      <w:numPr>
        <w:numId w:val="8"/>
      </w:numPr>
    </w:pPr>
  </w:style>
  <w:style w:type="numbering" w:customStyle="1" w:styleId="WWNum7">
    <w:name w:val="WWNum7"/>
    <w:basedOn w:val="Bezlisty"/>
    <w:rsid w:val="001B0165"/>
    <w:pPr>
      <w:numPr>
        <w:numId w:val="9"/>
      </w:numPr>
    </w:pPr>
  </w:style>
  <w:style w:type="numbering" w:customStyle="1" w:styleId="WWNum8">
    <w:name w:val="WWNum8"/>
    <w:basedOn w:val="Bezlisty"/>
    <w:rsid w:val="001B0165"/>
    <w:pPr>
      <w:numPr>
        <w:numId w:val="10"/>
      </w:numPr>
    </w:pPr>
  </w:style>
  <w:style w:type="numbering" w:customStyle="1" w:styleId="WWNum9">
    <w:name w:val="WWNum9"/>
    <w:basedOn w:val="Bezlisty"/>
    <w:rsid w:val="001B0165"/>
    <w:pPr>
      <w:numPr>
        <w:numId w:val="11"/>
      </w:numPr>
    </w:pPr>
  </w:style>
  <w:style w:type="numbering" w:customStyle="1" w:styleId="WWNum10">
    <w:name w:val="WWNum10"/>
    <w:basedOn w:val="Bezlisty"/>
    <w:rsid w:val="001B0165"/>
    <w:pPr>
      <w:numPr>
        <w:numId w:val="12"/>
      </w:numPr>
    </w:pPr>
  </w:style>
  <w:style w:type="numbering" w:customStyle="1" w:styleId="WWNum11">
    <w:name w:val="WWNum11"/>
    <w:basedOn w:val="Bezlisty"/>
    <w:rsid w:val="001B0165"/>
    <w:pPr>
      <w:numPr>
        <w:numId w:val="13"/>
      </w:numPr>
    </w:pPr>
  </w:style>
  <w:style w:type="numbering" w:customStyle="1" w:styleId="WWNum12">
    <w:name w:val="WWNum12"/>
    <w:basedOn w:val="Bezlisty"/>
    <w:rsid w:val="001B0165"/>
    <w:pPr>
      <w:numPr>
        <w:numId w:val="14"/>
      </w:numPr>
    </w:pPr>
  </w:style>
  <w:style w:type="numbering" w:customStyle="1" w:styleId="WWNum13">
    <w:name w:val="WWNum13"/>
    <w:basedOn w:val="Bezlisty"/>
    <w:rsid w:val="001B0165"/>
    <w:pPr>
      <w:numPr>
        <w:numId w:val="15"/>
      </w:numPr>
    </w:pPr>
  </w:style>
  <w:style w:type="numbering" w:customStyle="1" w:styleId="WWNum14">
    <w:name w:val="WWNum14"/>
    <w:basedOn w:val="Bezlisty"/>
    <w:rsid w:val="001B0165"/>
    <w:pPr>
      <w:numPr>
        <w:numId w:val="16"/>
      </w:numPr>
    </w:pPr>
  </w:style>
  <w:style w:type="paragraph" w:styleId="Stopka">
    <w:name w:val="footer"/>
    <w:basedOn w:val="Normalny"/>
    <w:link w:val="StopkaZnak"/>
    <w:uiPriority w:val="99"/>
    <w:unhideWhenUsed/>
    <w:rsid w:val="001B0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165"/>
  </w:style>
  <w:style w:type="character" w:styleId="Odwoaniedokomentarza">
    <w:name w:val="annotation reference"/>
    <w:basedOn w:val="Domylnaczcionkaakapitu"/>
    <w:uiPriority w:val="99"/>
    <w:semiHidden/>
    <w:unhideWhenUsed/>
    <w:rsid w:val="00B35463"/>
    <w:rPr>
      <w:sz w:val="16"/>
      <w:szCs w:val="16"/>
    </w:rPr>
  </w:style>
  <w:style w:type="paragraph" w:styleId="Tekstkomentarza">
    <w:name w:val="annotation text"/>
    <w:basedOn w:val="Normalny"/>
    <w:link w:val="TekstkomentarzaZnak"/>
    <w:uiPriority w:val="99"/>
    <w:semiHidden/>
    <w:unhideWhenUsed/>
    <w:rsid w:val="00B354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5463"/>
    <w:rPr>
      <w:sz w:val="20"/>
      <w:szCs w:val="20"/>
    </w:rPr>
  </w:style>
  <w:style w:type="paragraph" w:styleId="Tematkomentarza">
    <w:name w:val="annotation subject"/>
    <w:basedOn w:val="Tekstkomentarza"/>
    <w:next w:val="Tekstkomentarza"/>
    <w:link w:val="TematkomentarzaZnak"/>
    <w:uiPriority w:val="99"/>
    <w:semiHidden/>
    <w:unhideWhenUsed/>
    <w:rsid w:val="00B35463"/>
    <w:rPr>
      <w:b/>
      <w:bCs/>
    </w:rPr>
  </w:style>
  <w:style w:type="character" w:customStyle="1" w:styleId="TematkomentarzaZnak">
    <w:name w:val="Temat komentarza Znak"/>
    <w:basedOn w:val="TekstkomentarzaZnak"/>
    <w:link w:val="Tematkomentarza"/>
    <w:uiPriority w:val="99"/>
    <w:semiHidden/>
    <w:rsid w:val="00B35463"/>
    <w:rPr>
      <w:b/>
      <w:bCs/>
      <w:sz w:val="20"/>
      <w:szCs w:val="20"/>
    </w:rPr>
  </w:style>
  <w:style w:type="paragraph" w:styleId="Tekstdymka">
    <w:name w:val="Balloon Text"/>
    <w:basedOn w:val="Normalny"/>
    <w:link w:val="TekstdymkaZnak"/>
    <w:uiPriority w:val="99"/>
    <w:semiHidden/>
    <w:unhideWhenUsed/>
    <w:rsid w:val="00B354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6870</Words>
  <Characters>41220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dcterms:created xsi:type="dcterms:W3CDTF">2021-09-18T11:59:00Z</dcterms:created>
  <dcterms:modified xsi:type="dcterms:W3CDTF">2021-09-20T05:57:00Z</dcterms:modified>
</cp:coreProperties>
</file>