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0E0AC" w14:textId="77777777" w:rsidR="00755172" w:rsidRDefault="00755172" w:rsidP="00755172">
      <w:pPr>
        <w:spacing w:line="360" w:lineRule="auto"/>
        <w:jc w:val="center"/>
        <w:rPr>
          <w:b/>
          <w:bCs/>
          <w:sz w:val="36"/>
          <w:szCs w:val="36"/>
          <w:u w:val="single"/>
          <w:lang w:val="pl-PL"/>
        </w:rPr>
      </w:pPr>
      <w:r>
        <w:rPr>
          <w:b/>
          <w:bCs/>
          <w:sz w:val="36"/>
          <w:szCs w:val="36"/>
          <w:u w:val="single"/>
          <w:lang w:val="pl-PL"/>
        </w:rPr>
        <w:t xml:space="preserve">SPECYFIKACJA WARUNKÓW ZAMÓWIENIA </w:t>
      </w:r>
    </w:p>
    <w:p w14:paraId="7E67F395" w14:textId="77777777" w:rsidR="00755172" w:rsidRDefault="00755172" w:rsidP="00755172">
      <w:pPr>
        <w:spacing w:line="360" w:lineRule="auto"/>
        <w:jc w:val="center"/>
        <w:rPr>
          <w:b/>
          <w:bCs/>
          <w:sz w:val="36"/>
          <w:szCs w:val="36"/>
          <w:u w:val="single"/>
          <w:lang w:val="pl-PL"/>
        </w:rPr>
      </w:pPr>
    </w:p>
    <w:p w14:paraId="74F897CF" w14:textId="77777777" w:rsidR="00755172" w:rsidRDefault="00755172" w:rsidP="00755172">
      <w:pPr>
        <w:spacing w:before="40" w:line="360" w:lineRule="auto"/>
        <w:jc w:val="center"/>
        <w:rPr>
          <w:b/>
          <w:caps/>
          <w:sz w:val="28"/>
          <w:szCs w:val="28"/>
          <w:lang w:val="pl-PL"/>
        </w:rPr>
      </w:pPr>
      <w:r>
        <w:rPr>
          <w:b/>
          <w:caps/>
          <w:sz w:val="28"/>
          <w:szCs w:val="28"/>
          <w:lang w:val="pl-PL"/>
        </w:rPr>
        <w:t>zAMAWIAJĄCY:</w:t>
      </w:r>
    </w:p>
    <w:p w14:paraId="7FE4C3A0" w14:textId="77777777" w:rsidR="00755172" w:rsidRDefault="00755172" w:rsidP="00755172">
      <w:pPr>
        <w:autoSpaceDE w:val="0"/>
        <w:jc w:val="center"/>
        <w:rPr>
          <w:rFonts w:eastAsia="Arial Unicode MS"/>
          <w:b/>
          <w:bCs/>
          <w:sz w:val="28"/>
          <w:szCs w:val="28"/>
          <w:lang w:val="pl-PL"/>
        </w:rPr>
      </w:pPr>
      <w:r>
        <w:rPr>
          <w:b/>
          <w:bCs/>
          <w:sz w:val="28"/>
          <w:szCs w:val="28"/>
          <w:lang w:val="pl-PL"/>
        </w:rPr>
        <w:t>Zarząd Dróg Powiatowych w Trzebnicy</w:t>
      </w:r>
    </w:p>
    <w:p w14:paraId="0631D2D4" w14:textId="77777777" w:rsidR="00755172" w:rsidRDefault="00755172" w:rsidP="00755172">
      <w:pPr>
        <w:jc w:val="center"/>
        <w:rPr>
          <w:rFonts w:eastAsia="Arial Unicode MS"/>
          <w:b/>
          <w:bCs/>
          <w:sz w:val="28"/>
          <w:szCs w:val="28"/>
          <w:lang w:val="pl-PL"/>
        </w:rPr>
      </w:pPr>
      <w:r>
        <w:rPr>
          <w:rFonts w:eastAsia="Arial Unicode MS"/>
          <w:b/>
          <w:bCs/>
          <w:sz w:val="28"/>
          <w:szCs w:val="28"/>
          <w:lang w:val="pl-PL"/>
        </w:rPr>
        <w:t>ul. Łączna 1c</w:t>
      </w:r>
    </w:p>
    <w:p w14:paraId="4071D2AD" w14:textId="77777777" w:rsidR="00755172" w:rsidRDefault="00755172" w:rsidP="00755172">
      <w:pPr>
        <w:jc w:val="center"/>
        <w:rPr>
          <w:rFonts w:eastAsia="Arial Unicode MS"/>
          <w:b/>
          <w:bCs/>
          <w:sz w:val="28"/>
          <w:szCs w:val="28"/>
          <w:lang w:val="pl-PL"/>
        </w:rPr>
      </w:pPr>
      <w:r>
        <w:rPr>
          <w:rFonts w:eastAsia="Arial Unicode MS"/>
          <w:b/>
          <w:bCs/>
          <w:sz w:val="28"/>
          <w:szCs w:val="28"/>
          <w:lang w:val="pl-PL"/>
        </w:rPr>
        <w:t>55-100 Trzebnica</w:t>
      </w:r>
    </w:p>
    <w:p w14:paraId="69AC1182" w14:textId="77777777" w:rsidR="00755172" w:rsidRDefault="00755172" w:rsidP="00755172">
      <w:pPr>
        <w:jc w:val="center"/>
        <w:rPr>
          <w:rFonts w:eastAsia="Arial Unicode MS"/>
          <w:b/>
          <w:bCs/>
          <w:sz w:val="28"/>
          <w:szCs w:val="28"/>
          <w:lang w:val="pl-PL"/>
        </w:rPr>
      </w:pPr>
    </w:p>
    <w:p w14:paraId="0928A031" w14:textId="77777777" w:rsidR="00755172" w:rsidRDefault="00755172" w:rsidP="00755172">
      <w:pPr>
        <w:jc w:val="center"/>
        <w:rPr>
          <w:b/>
          <w:bCs/>
          <w:sz w:val="28"/>
          <w:szCs w:val="28"/>
          <w:lang w:val="pl-PL"/>
        </w:rPr>
      </w:pPr>
      <w:r>
        <w:rPr>
          <w:b/>
          <w:bCs/>
          <w:sz w:val="28"/>
          <w:szCs w:val="28"/>
          <w:lang w:val="pl-PL"/>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 dalej p.z.p. na dostawy dla zadania pn.:</w:t>
      </w:r>
    </w:p>
    <w:p w14:paraId="769623DB" w14:textId="77777777" w:rsidR="00755172" w:rsidRDefault="00755172" w:rsidP="00755172">
      <w:pPr>
        <w:jc w:val="center"/>
        <w:rPr>
          <w:b/>
          <w:bCs/>
          <w:sz w:val="28"/>
          <w:szCs w:val="28"/>
          <w:lang w:val="pl-PL"/>
        </w:rPr>
      </w:pPr>
    </w:p>
    <w:p w14:paraId="576DFF85" w14:textId="4C26ABFF" w:rsidR="00755172" w:rsidRDefault="00755172" w:rsidP="00755172">
      <w:pPr>
        <w:rPr>
          <w:rFonts w:eastAsia="Arial"/>
          <w:b/>
          <w:bCs/>
          <w:color w:val="000000"/>
          <w:sz w:val="40"/>
          <w:szCs w:val="40"/>
          <w:lang w:val="pl-PL"/>
        </w:rPr>
      </w:pPr>
      <w:bookmarkStart w:id="0" w:name="_Hlk63406174"/>
      <w:r w:rsidRPr="00755172">
        <w:rPr>
          <w:rFonts w:eastAsia="Arial"/>
          <w:b/>
          <w:bCs/>
          <w:color w:val="000000"/>
          <w:sz w:val="40"/>
          <w:szCs w:val="40"/>
          <w:lang w:val="pl-PL"/>
        </w:rPr>
        <w:t>Sukcesywna dostawa materiałów uszorstniających do</w:t>
      </w:r>
      <w:r>
        <w:rPr>
          <w:rFonts w:eastAsia="Arial"/>
          <w:b/>
          <w:bCs/>
          <w:color w:val="000000"/>
          <w:sz w:val="40"/>
          <w:szCs w:val="40"/>
          <w:lang w:val="pl-PL"/>
        </w:rPr>
        <w:t xml:space="preserve"> </w:t>
      </w:r>
      <w:r w:rsidRPr="00755172">
        <w:rPr>
          <w:rFonts w:eastAsia="Arial"/>
          <w:b/>
          <w:bCs/>
          <w:color w:val="000000"/>
          <w:sz w:val="40"/>
          <w:szCs w:val="40"/>
          <w:lang w:val="pl-PL"/>
        </w:rPr>
        <w:t>zimowego utrzymania dróg powiatowych i wojewódzkich na terenie Powiatu Trzebnickiego w sezonie zimowym 2020/2021</w:t>
      </w:r>
      <w:r w:rsidR="008F23F4">
        <w:rPr>
          <w:rFonts w:eastAsia="Arial"/>
          <w:b/>
          <w:bCs/>
          <w:color w:val="000000"/>
          <w:sz w:val="40"/>
          <w:szCs w:val="40"/>
          <w:lang w:val="pl-PL"/>
        </w:rPr>
        <w:t>-</w:t>
      </w:r>
      <w:r w:rsidR="00F84570">
        <w:rPr>
          <w:rFonts w:eastAsia="Arial"/>
          <w:b/>
          <w:bCs/>
          <w:color w:val="000000"/>
          <w:sz w:val="40"/>
          <w:szCs w:val="40"/>
          <w:lang w:val="pl-PL"/>
        </w:rPr>
        <w:t xml:space="preserve"> </w:t>
      </w:r>
      <w:r w:rsidRPr="00755172">
        <w:rPr>
          <w:rFonts w:eastAsia="Arial"/>
          <w:b/>
          <w:bCs/>
          <w:color w:val="000000"/>
          <w:sz w:val="40"/>
          <w:szCs w:val="40"/>
          <w:lang w:val="pl-PL"/>
        </w:rPr>
        <w:t xml:space="preserve">zakup i dostawa piasku w ilości  </w:t>
      </w:r>
      <w:r w:rsidR="00734829">
        <w:rPr>
          <w:rFonts w:eastAsia="Arial"/>
          <w:b/>
          <w:bCs/>
          <w:color w:val="000000"/>
          <w:sz w:val="40"/>
          <w:szCs w:val="40"/>
          <w:lang w:val="pl-PL"/>
        </w:rPr>
        <w:t>4</w:t>
      </w:r>
      <w:r w:rsidRPr="00755172">
        <w:rPr>
          <w:rFonts w:eastAsia="Arial"/>
          <w:b/>
          <w:bCs/>
          <w:color w:val="000000"/>
          <w:sz w:val="40"/>
          <w:szCs w:val="40"/>
          <w:lang w:val="pl-PL"/>
        </w:rPr>
        <w:t xml:space="preserve"> 000 Mg</w:t>
      </w:r>
      <w:r>
        <w:rPr>
          <w:rFonts w:eastAsia="Arial"/>
          <w:b/>
          <w:bCs/>
          <w:color w:val="000000"/>
          <w:sz w:val="40"/>
          <w:szCs w:val="40"/>
          <w:lang w:val="pl-PL"/>
        </w:rPr>
        <w:t>.</w:t>
      </w:r>
    </w:p>
    <w:bookmarkEnd w:id="0"/>
    <w:p w14:paraId="31F067DC" w14:textId="77777777" w:rsidR="00755172" w:rsidRDefault="00755172" w:rsidP="00755172">
      <w:pPr>
        <w:rPr>
          <w:rFonts w:eastAsia="Arial" w:cs="Arial"/>
          <w:b/>
          <w:bCs/>
          <w:color w:val="000000"/>
          <w:sz w:val="24"/>
          <w:szCs w:val="24"/>
          <w:lang w:val="pl-PL"/>
        </w:rPr>
      </w:pPr>
    </w:p>
    <w:p w14:paraId="6ECD34E4" w14:textId="77777777" w:rsidR="00755172" w:rsidRDefault="00755172" w:rsidP="00755172">
      <w:pPr>
        <w:rPr>
          <w:rFonts w:eastAsia="Arial" w:cs="Arial"/>
          <w:b/>
          <w:bCs/>
          <w:color w:val="FF0000"/>
          <w:sz w:val="24"/>
          <w:szCs w:val="24"/>
          <w:lang w:val="pl-PL"/>
        </w:rPr>
      </w:pPr>
      <w:r>
        <w:rPr>
          <w:rFonts w:eastAsia="Arial" w:cs="Arial"/>
          <w:b/>
          <w:bCs/>
          <w:color w:val="FF0000"/>
          <w:sz w:val="24"/>
          <w:szCs w:val="24"/>
          <w:lang w:val="pl-PL"/>
        </w:rPr>
        <w:t xml:space="preserve">Przedmiotowe postępowanie prowadzone jest przy użyciu środków komunikacji elektronicznej. </w:t>
      </w:r>
    </w:p>
    <w:p w14:paraId="51730417" w14:textId="77777777" w:rsidR="00755172" w:rsidRDefault="00755172" w:rsidP="00755172">
      <w:pPr>
        <w:rPr>
          <w:rFonts w:eastAsia="Arial" w:cs="Arial"/>
          <w:b/>
          <w:bCs/>
          <w:color w:val="000000"/>
          <w:sz w:val="24"/>
          <w:szCs w:val="24"/>
          <w:lang w:val="pl-PL"/>
        </w:rPr>
      </w:pPr>
    </w:p>
    <w:p w14:paraId="4470CA89" w14:textId="77777777" w:rsidR="00755172" w:rsidRDefault="00755172" w:rsidP="00755172">
      <w:pPr>
        <w:rPr>
          <w:rFonts w:eastAsia="Arial" w:cs="Arial"/>
          <w:b/>
          <w:bCs/>
          <w:color w:val="000000"/>
          <w:sz w:val="24"/>
          <w:szCs w:val="24"/>
          <w:lang w:val="pl-PL"/>
        </w:rPr>
      </w:pPr>
    </w:p>
    <w:p w14:paraId="3616BDFD" w14:textId="77777777" w:rsidR="00755172" w:rsidRDefault="00755172" w:rsidP="00755172">
      <w:pPr>
        <w:rPr>
          <w:rFonts w:eastAsia="Arial" w:cs="Arial"/>
          <w:b/>
          <w:bCs/>
          <w:color w:val="000000"/>
          <w:sz w:val="24"/>
          <w:szCs w:val="24"/>
          <w:lang w:val="pl-PL"/>
        </w:rPr>
      </w:pPr>
    </w:p>
    <w:p w14:paraId="2183730C" w14:textId="77777777" w:rsidR="00755172" w:rsidRDefault="00755172" w:rsidP="00755172">
      <w:pPr>
        <w:spacing w:line="360" w:lineRule="auto"/>
        <w:ind w:left="-20"/>
        <w:jc w:val="center"/>
        <w:rPr>
          <w:b/>
          <w:bCs/>
          <w:sz w:val="24"/>
          <w:szCs w:val="24"/>
          <w:lang w:val="pl-PL"/>
        </w:rPr>
      </w:pPr>
      <w:r>
        <w:rPr>
          <w:b/>
          <w:bCs/>
          <w:sz w:val="24"/>
          <w:szCs w:val="24"/>
          <w:lang w:val="pl-PL"/>
        </w:rPr>
        <w:t>Znak sprawy: DTiZP/200/2/2021</w:t>
      </w:r>
    </w:p>
    <w:p w14:paraId="4AE1488F" w14:textId="77777777" w:rsidR="00755172" w:rsidRDefault="00755172" w:rsidP="00755172">
      <w:pPr>
        <w:spacing w:line="360" w:lineRule="auto"/>
        <w:ind w:left="-20"/>
        <w:jc w:val="center"/>
        <w:rPr>
          <w:b/>
          <w:bCs/>
          <w:sz w:val="32"/>
          <w:szCs w:val="32"/>
          <w:lang w:val="pl-PL"/>
        </w:rPr>
      </w:pPr>
    </w:p>
    <w:p w14:paraId="3FA96E71" w14:textId="77777777" w:rsidR="00755172" w:rsidRDefault="00755172" w:rsidP="00755172">
      <w:pPr>
        <w:jc w:val="center"/>
        <w:rPr>
          <w:rFonts w:eastAsia="Arial" w:cs="Arial"/>
          <w:b/>
          <w:bCs/>
          <w:color w:val="000000"/>
          <w:sz w:val="24"/>
          <w:szCs w:val="24"/>
          <w:lang w:val="pl-PL"/>
        </w:rPr>
      </w:pPr>
      <w:r>
        <w:rPr>
          <w:rFonts w:eastAsia="Arial" w:cs="Arial"/>
          <w:b/>
          <w:bCs/>
          <w:color w:val="000000"/>
          <w:sz w:val="24"/>
          <w:szCs w:val="24"/>
          <w:lang w:val="pl-PL"/>
        </w:rPr>
        <w:t>Trzebnica 05.02.2021 r</w:t>
      </w:r>
    </w:p>
    <w:p w14:paraId="61FEAC61" w14:textId="77777777" w:rsidR="00755172" w:rsidRDefault="00755172" w:rsidP="00755172">
      <w:pPr>
        <w:rPr>
          <w:rFonts w:eastAsia="Arial" w:cs="Arial"/>
          <w:b/>
          <w:bCs/>
          <w:color w:val="000000"/>
          <w:sz w:val="24"/>
          <w:szCs w:val="24"/>
          <w:lang w:val="pl-PL"/>
        </w:rPr>
      </w:pPr>
    </w:p>
    <w:p w14:paraId="02280273" w14:textId="77777777" w:rsidR="00755172" w:rsidRDefault="00755172" w:rsidP="00755172">
      <w:pPr>
        <w:rPr>
          <w:rFonts w:eastAsia="Arial" w:cs="Arial"/>
          <w:b/>
          <w:bCs/>
          <w:color w:val="000000"/>
          <w:sz w:val="24"/>
          <w:szCs w:val="24"/>
          <w:lang w:val="pl-PL"/>
        </w:rPr>
      </w:pPr>
    </w:p>
    <w:p w14:paraId="53F296E5" w14:textId="77777777" w:rsidR="00755172" w:rsidRDefault="00755172" w:rsidP="00755172">
      <w:pPr>
        <w:rPr>
          <w:rFonts w:eastAsia="Arial" w:cs="Arial"/>
          <w:b/>
          <w:bCs/>
          <w:color w:val="000000"/>
          <w:sz w:val="24"/>
          <w:szCs w:val="24"/>
          <w:lang w:val="pl-PL"/>
        </w:rPr>
      </w:pPr>
      <w:r>
        <w:rPr>
          <w:rFonts w:eastAsia="Arial" w:cs="Arial"/>
          <w:b/>
          <w:bCs/>
          <w:color w:val="000000"/>
          <w:sz w:val="24"/>
          <w:szCs w:val="24"/>
          <w:lang w:val="pl-PL"/>
        </w:rPr>
        <w:t xml:space="preserve">                                                                                               </w:t>
      </w:r>
    </w:p>
    <w:p w14:paraId="1C93B3FA" w14:textId="77777777" w:rsidR="00755172" w:rsidRDefault="00755172" w:rsidP="00755172">
      <w:pPr>
        <w:rPr>
          <w:rFonts w:eastAsia="Arial" w:cs="Arial"/>
          <w:b/>
          <w:bCs/>
          <w:color w:val="000000"/>
          <w:sz w:val="24"/>
          <w:szCs w:val="24"/>
          <w:lang w:val="pl-PL"/>
        </w:rPr>
      </w:pPr>
      <w:r>
        <w:rPr>
          <w:rFonts w:eastAsia="Arial" w:cs="Arial"/>
          <w:b/>
          <w:bCs/>
          <w:color w:val="000000"/>
          <w:sz w:val="24"/>
          <w:szCs w:val="24"/>
          <w:lang w:val="pl-PL"/>
        </w:rPr>
        <w:t xml:space="preserve">                                                                                                       Zatwierdzam:</w:t>
      </w:r>
    </w:p>
    <w:p w14:paraId="696C2DB3" w14:textId="77777777" w:rsidR="00755172" w:rsidRDefault="00755172" w:rsidP="00755172">
      <w:pPr>
        <w:rPr>
          <w:rFonts w:eastAsia="Arial" w:cs="Arial"/>
          <w:b/>
          <w:bCs/>
          <w:color w:val="000000"/>
          <w:sz w:val="24"/>
          <w:szCs w:val="24"/>
          <w:lang w:val="pl-PL"/>
        </w:rPr>
      </w:pPr>
    </w:p>
    <w:p w14:paraId="7622087C" w14:textId="77777777" w:rsidR="00755172" w:rsidRDefault="00755172" w:rsidP="00755172">
      <w:pPr>
        <w:rPr>
          <w:rFonts w:eastAsia="Arial" w:cs="Arial"/>
          <w:b/>
          <w:bCs/>
          <w:color w:val="000000"/>
          <w:sz w:val="24"/>
          <w:szCs w:val="24"/>
          <w:lang w:val="pl-PL"/>
        </w:rPr>
      </w:pPr>
    </w:p>
    <w:p w14:paraId="12AC82CC" w14:textId="77777777" w:rsidR="00755172" w:rsidRDefault="00755172" w:rsidP="00755172">
      <w:pPr>
        <w:rPr>
          <w:rFonts w:eastAsia="Arial" w:cs="Arial"/>
          <w:b/>
          <w:bCs/>
          <w:color w:val="000000"/>
          <w:sz w:val="24"/>
          <w:szCs w:val="24"/>
          <w:lang w:val="pl-PL"/>
        </w:rPr>
      </w:pPr>
    </w:p>
    <w:p w14:paraId="7F22886C" w14:textId="77777777" w:rsidR="00755172" w:rsidRDefault="00755172" w:rsidP="00755172">
      <w:pPr>
        <w:rPr>
          <w:rFonts w:eastAsia="Arial" w:cs="Arial"/>
          <w:b/>
          <w:bCs/>
          <w:color w:val="000000"/>
          <w:sz w:val="24"/>
          <w:szCs w:val="24"/>
          <w:lang w:val="pl-PL"/>
        </w:rPr>
      </w:pPr>
    </w:p>
    <w:p w14:paraId="6AD89FE7" w14:textId="77777777" w:rsidR="00755172" w:rsidRDefault="00755172" w:rsidP="00755172">
      <w:pPr>
        <w:rPr>
          <w:rFonts w:eastAsia="Arial" w:cs="Arial"/>
          <w:b/>
          <w:bCs/>
          <w:color w:val="000000"/>
          <w:sz w:val="24"/>
          <w:szCs w:val="24"/>
          <w:lang w:val="pl-PL"/>
        </w:rPr>
      </w:pPr>
    </w:p>
    <w:p w14:paraId="137B46C0" w14:textId="77777777" w:rsidR="00755172" w:rsidRDefault="00755172" w:rsidP="00755172">
      <w:pPr>
        <w:rPr>
          <w:rFonts w:eastAsia="Arial" w:cs="Arial"/>
          <w:b/>
          <w:bCs/>
          <w:color w:val="000000"/>
          <w:sz w:val="24"/>
          <w:szCs w:val="24"/>
          <w:lang w:val="pl-PL"/>
        </w:rPr>
      </w:pPr>
    </w:p>
    <w:p w14:paraId="7B55E187" w14:textId="77777777" w:rsidR="00755172" w:rsidRDefault="00755172" w:rsidP="00755172">
      <w:pPr>
        <w:rPr>
          <w:rFonts w:eastAsia="Arial" w:cs="Arial"/>
          <w:b/>
          <w:bCs/>
          <w:color w:val="000000"/>
          <w:sz w:val="24"/>
          <w:szCs w:val="24"/>
          <w:lang w:val="pl-PL"/>
        </w:rPr>
      </w:pPr>
    </w:p>
    <w:p w14:paraId="28B9F793" w14:textId="77777777" w:rsidR="00755172" w:rsidRDefault="00755172" w:rsidP="00755172">
      <w:pPr>
        <w:rPr>
          <w:rFonts w:ascii="Tahoma" w:hAnsi="Tahoma" w:cs="Tahoma"/>
          <w:b/>
          <w:bCs/>
          <w:sz w:val="18"/>
          <w:szCs w:val="18"/>
          <w:lang w:val="pl-PL"/>
        </w:rPr>
      </w:pPr>
    </w:p>
    <w:p w14:paraId="015B7BE0" w14:textId="77777777" w:rsidR="00755172" w:rsidRDefault="00755172" w:rsidP="00755172">
      <w:pPr>
        <w:rPr>
          <w:rFonts w:ascii="Tahoma" w:hAnsi="Tahoma" w:cs="Tahoma"/>
          <w:b/>
          <w:bCs/>
          <w:sz w:val="18"/>
          <w:szCs w:val="18"/>
          <w:lang w:val="pl-PL"/>
        </w:rPr>
      </w:pPr>
    </w:p>
    <w:p w14:paraId="2DAC0011" w14:textId="77777777" w:rsidR="00755172" w:rsidRDefault="00755172" w:rsidP="00755172">
      <w:pPr>
        <w:rPr>
          <w:rFonts w:ascii="Tahoma" w:hAnsi="Tahoma" w:cs="Tahoma"/>
          <w:b/>
          <w:bCs/>
          <w:sz w:val="18"/>
          <w:szCs w:val="18"/>
          <w:lang w:val="pl-PL"/>
        </w:rPr>
      </w:pPr>
    </w:p>
    <w:p w14:paraId="3A8B4ECA" w14:textId="77777777" w:rsidR="00755172" w:rsidRDefault="00755172" w:rsidP="00755172">
      <w:pPr>
        <w:rPr>
          <w:sz w:val="18"/>
          <w:szCs w:val="18"/>
          <w:lang w:val="pl-PL"/>
        </w:rPr>
      </w:pPr>
      <w:r>
        <w:rPr>
          <w:b/>
          <w:bCs/>
          <w:sz w:val="18"/>
          <w:szCs w:val="18"/>
          <w:lang w:val="pl-PL"/>
        </w:rPr>
        <w:lastRenderedPageBreak/>
        <w:t xml:space="preserve">I.NAZWA ORAZ ADRES ZAMAWIAJĄCEGO:                          </w:t>
      </w:r>
    </w:p>
    <w:p w14:paraId="0D5A6CB9" w14:textId="77777777" w:rsidR="00755172" w:rsidRDefault="00755172" w:rsidP="00755172">
      <w:pPr>
        <w:autoSpaceDE w:val="0"/>
        <w:rPr>
          <w:sz w:val="18"/>
          <w:szCs w:val="18"/>
          <w:lang w:val="pl-PL"/>
        </w:rPr>
      </w:pPr>
      <w:r>
        <w:rPr>
          <w:sz w:val="18"/>
          <w:szCs w:val="18"/>
          <w:lang w:val="pl-PL"/>
        </w:rPr>
        <w:t>Zamawiającym jest Zarząd Dróg Powiatowych w Trzebnicy</w:t>
      </w:r>
    </w:p>
    <w:p w14:paraId="61099C05" w14:textId="77777777" w:rsidR="00755172" w:rsidRDefault="00755172" w:rsidP="00755172">
      <w:pPr>
        <w:spacing w:line="360" w:lineRule="auto"/>
        <w:rPr>
          <w:sz w:val="18"/>
          <w:szCs w:val="18"/>
          <w:lang w:val="pl-PL"/>
        </w:rPr>
      </w:pPr>
      <w:r>
        <w:rPr>
          <w:sz w:val="18"/>
          <w:szCs w:val="18"/>
          <w:lang w:val="pl-PL"/>
        </w:rPr>
        <w:t>ul. Łączna 1c, 55-100 Trzebnica</w:t>
      </w:r>
    </w:p>
    <w:p w14:paraId="48B3491A" w14:textId="77777777" w:rsidR="00755172" w:rsidRDefault="00755172" w:rsidP="00755172">
      <w:pPr>
        <w:spacing w:line="360" w:lineRule="auto"/>
        <w:rPr>
          <w:sz w:val="18"/>
          <w:szCs w:val="18"/>
          <w:lang w:val="pl-PL"/>
        </w:rPr>
      </w:pPr>
      <w:r>
        <w:rPr>
          <w:sz w:val="18"/>
          <w:szCs w:val="18"/>
          <w:lang w:val="pl-PL"/>
        </w:rPr>
        <w:t xml:space="preserve">tel.071 387 06 17 </w:t>
      </w:r>
    </w:p>
    <w:p w14:paraId="210849C2" w14:textId="77777777" w:rsidR="00755172" w:rsidRDefault="00755172" w:rsidP="00755172">
      <w:pPr>
        <w:spacing w:line="360" w:lineRule="auto"/>
        <w:rPr>
          <w:sz w:val="18"/>
          <w:szCs w:val="18"/>
          <w:lang w:val="pl-PL"/>
        </w:rPr>
      </w:pPr>
      <w:r>
        <w:rPr>
          <w:sz w:val="18"/>
          <w:szCs w:val="18"/>
          <w:lang w:val="pl-PL"/>
        </w:rPr>
        <w:t xml:space="preserve">strona internetowa: </w:t>
      </w:r>
      <w:hyperlink r:id="rId7" w:history="1">
        <w:r>
          <w:rPr>
            <w:rStyle w:val="Hipercze"/>
            <w:lang w:val="pl-PL"/>
          </w:rPr>
          <w:t>www.drogi.trzebnica.pl</w:t>
        </w:r>
      </w:hyperlink>
    </w:p>
    <w:p w14:paraId="56024CC0" w14:textId="77777777" w:rsidR="00755172" w:rsidRDefault="00755172" w:rsidP="00755172">
      <w:pPr>
        <w:spacing w:line="360" w:lineRule="auto"/>
        <w:rPr>
          <w:sz w:val="18"/>
          <w:szCs w:val="18"/>
          <w:lang w:val="pl-PL"/>
        </w:rPr>
      </w:pPr>
      <w:r>
        <w:rPr>
          <w:sz w:val="18"/>
          <w:szCs w:val="18"/>
          <w:lang w:val="pl-PL"/>
        </w:rPr>
        <w:t>NIP : 915-16-26-021</w:t>
      </w:r>
    </w:p>
    <w:p w14:paraId="31474136" w14:textId="77777777" w:rsidR="00755172" w:rsidRDefault="00755172" w:rsidP="00755172">
      <w:pPr>
        <w:spacing w:line="360" w:lineRule="auto"/>
        <w:rPr>
          <w:sz w:val="18"/>
          <w:szCs w:val="18"/>
          <w:lang w:val="pl-PL"/>
        </w:rPr>
      </w:pPr>
      <w:r>
        <w:rPr>
          <w:sz w:val="18"/>
          <w:szCs w:val="18"/>
          <w:lang w:val="pl-PL"/>
        </w:rPr>
        <w:t>Zwanym dalej także  „ZDP Trzebnica”</w:t>
      </w:r>
    </w:p>
    <w:p w14:paraId="159D77D5" w14:textId="77777777" w:rsidR="00755172" w:rsidRDefault="00755172" w:rsidP="00755172">
      <w:pPr>
        <w:spacing w:line="360" w:lineRule="auto"/>
        <w:rPr>
          <w:sz w:val="18"/>
          <w:szCs w:val="18"/>
          <w:lang w:val="pl-PL"/>
        </w:rPr>
      </w:pPr>
    </w:p>
    <w:p w14:paraId="550AD73B" w14:textId="77777777" w:rsidR="00755172" w:rsidRDefault="00755172" w:rsidP="00755172">
      <w:pPr>
        <w:spacing w:line="360" w:lineRule="auto"/>
        <w:rPr>
          <w:b/>
          <w:bCs/>
          <w:sz w:val="18"/>
          <w:szCs w:val="18"/>
          <w:lang w:val="pl-PL"/>
        </w:rPr>
      </w:pPr>
      <w:r>
        <w:rPr>
          <w:b/>
          <w:bCs/>
          <w:sz w:val="18"/>
          <w:szCs w:val="18"/>
          <w:lang w:val="pl-PL"/>
        </w:rPr>
        <w:t>II. OCHRONA DANYCH OSOBOWYCH:</w:t>
      </w:r>
    </w:p>
    <w:p w14:paraId="1BEFDCC2" w14:textId="77777777" w:rsidR="00755172" w:rsidRDefault="00755172" w:rsidP="00755172">
      <w:pPr>
        <w:spacing w:line="360" w:lineRule="auto"/>
        <w:rPr>
          <w:sz w:val="18"/>
          <w:szCs w:val="18"/>
          <w:lang w:val="pl-PL"/>
        </w:rPr>
      </w:pPr>
      <w:r>
        <w:rPr>
          <w:sz w:val="18"/>
          <w:szCs w:val="18"/>
          <w:lang w:val="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BF4CEA6" w14:textId="77777777" w:rsidR="00755172" w:rsidRDefault="00755172" w:rsidP="00755172">
      <w:pPr>
        <w:spacing w:line="360" w:lineRule="auto"/>
        <w:rPr>
          <w:sz w:val="18"/>
          <w:szCs w:val="18"/>
          <w:lang w:val="pl-PL"/>
        </w:rPr>
      </w:pPr>
      <w:r>
        <w:rPr>
          <w:sz w:val="18"/>
          <w:szCs w:val="18"/>
          <w:lang w:val="pl-PL"/>
        </w:rPr>
        <w:t>1) administratorem Pani/Pana danych osobowych jest pracownik Zarządu Dróg Powiatowych w Trzebnicy;</w:t>
      </w:r>
    </w:p>
    <w:p w14:paraId="59A89DC8" w14:textId="77777777" w:rsidR="00755172" w:rsidRDefault="00755172" w:rsidP="00755172">
      <w:pPr>
        <w:spacing w:line="360" w:lineRule="auto"/>
        <w:rPr>
          <w:sz w:val="18"/>
          <w:szCs w:val="18"/>
          <w:lang w:val="pl-PL"/>
        </w:rPr>
      </w:pPr>
      <w:r>
        <w:rPr>
          <w:sz w:val="18"/>
          <w:szCs w:val="18"/>
          <w:lang w:val="pl-PL"/>
        </w:rPr>
        <w:t>2) administrator wyznaczył Inspektora Danych Osobowych, z którym można się kontaktować pod adresem e-mail: drogi@powiat.trzebnica.pl.</w:t>
      </w:r>
    </w:p>
    <w:p w14:paraId="34B9D594" w14:textId="77777777" w:rsidR="00755172" w:rsidRDefault="00755172" w:rsidP="00755172">
      <w:pPr>
        <w:spacing w:line="360" w:lineRule="auto"/>
        <w:rPr>
          <w:sz w:val="18"/>
          <w:szCs w:val="18"/>
          <w:lang w:val="pl-PL"/>
        </w:rPr>
      </w:pPr>
      <w:r>
        <w:rPr>
          <w:sz w:val="18"/>
          <w:szCs w:val="18"/>
          <w:lang w:val="pl-PL"/>
        </w:rPr>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58435306" w14:textId="77777777" w:rsidR="00755172" w:rsidRDefault="00755172" w:rsidP="00755172">
      <w:pPr>
        <w:spacing w:line="360" w:lineRule="auto"/>
        <w:rPr>
          <w:sz w:val="18"/>
          <w:szCs w:val="18"/>
          <w:lang w:val="pl-PL"/>
        </w:rPr>
      </w:pPr>
      <w:r>
        <w:rPr>
          <w:sz w:val="18"/>
          <w:szCs w:val="18"/>
          <w:lang w:val="pl-PL"/>
        </w:rPr>
        <w:t>4) odbiorcami Pani/Pana danych osobowych będą osoby lub podmioty, którym udostępniona zostanie dokumentacja postępowania w oparciu o art. 74 ustawy P.Z.P.</w:t>
      </w:r>
    </w:p>
    <w:p w14:paraId="29D4F93A" w14:textId="77777777" w:rsidR="00755172" w:rsidRDefault="00755172" w:rsidP="00755172">
      <w:pPr>
        <w:spacing w:line="360" w:lineRule="auto"/>
        <w:rPr>
          <w:sz w:val="18"/>
          <w:szCs w:val="18"/>
          <w:lang w:val="pl-PL"/>
        </w:rPr>
      </w:pPr>
      <w:r>
        <w:rPr>
          <w:sz w:val="18"/>
          <w:szCs w:val="18"/>
          <w:lang w:val="pl-PL"/>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6A69FD0F" w14:textId="77777777" w:rsidR="00755172" w:rsidRDefault="00755172" w:rsidP="00755172">
      <w:pPr>
        <w:spacing w:line="360" w:lineRule="auto"/>
        <w:rPr>
          <w:sz w:val="18"/>
          <w:szCs w:val="18"/>
          <w:lang w:val="pl-PL"/>
        </w:rPr>
      </w:pPr>
      <w:r>
        <w:rPr>
          <w:sz w:val="18"/>
          <w:szCs w:val="18"/>
          <w:lang w:val="pl-PL"/>
        </w:rPr>
        <w:t>6) obowiązek podania przez Panią/Pana danych osobowych bezpośrednio Pani/Pana dotyczących jest wymogiem ustawowym określonym w przepisanych ustawy P.Z.P., związanym z udziałem w postępowaniu o udzielenie zamówienia publicznego.</w:t>
      </w:r>
    </w:p>
    <w:p w14:paraId="7F1E243A" w14:textId="77777777" w:rsidR="00755172" w:rsidRDefault="00755172" w:rsidP="00755172">
      <w:pPr>
        <w:spacing w:line="360" w:lineRule="auto"/>
        <w:rPr>
          <w:sz w:val="18"/>
          <w:szCs w:val="18"/>
          <w:lang w:val="pl-PL"/>
        </w:rPr>
      </w:pPr>
      <w:r>
        <w:rPr>
          <w:sz w:val="18"/>
          <w:szCs w:val="18"/>
          <w:lang w:val="pl-PL"/>
        </w:rPr>
        <w:t>7) w odniesieniu do Pani/Pana danych osobowych decyzje nie będą podejmowane w sposób zautomatyzowany, stosownie do art. 22 RODO.</w:t>
      </w:r>
    </w:p>
    <w:p w14:paraId="4260C7F8" w14:textId="77777777" w:rsidR="00755172" w:rsidRDefault="00755172" w:rsidP="00755172">
      <w:pPr>
        <w:spacing w:line="360" w:lineRule="auto"/>
        <w:rPr>
          <w:sz w:val="18"/>
          <w:szCs w:val="18"/>
          <w:lang w:val="pl-PL"/>
        </w:rPr>
      </w:pPr>
      <w:r>
        <w:rPr>
          <w:sz w:val="18"/>
          <w:szCs w:val="18"/>
          <w:lang w:val="pl-PL"/>
        </w:rPr>
        <w:t>8) posiada Pani/Pan:</w:t>
      </w:r>
    </w:p>
    <w:p w14:paraId="15E45B86" w14:textId="77777777" w:rsidR="00755172" w:rsidRDefault="00755172" w:rsidP="00755172">
      <w:pPr>
        <w:spacing w:line="360" w:lineRule="auto"/>
        <w:rPr>
          <w:sz w:val="18"/>
          <w:szCs w:val="18"/>
          <w:lang w:val="pl-PL"/>
        </w:rPr>
      </w:pPr>
      <w:r>
        <w:rPr>
          <w:sz w:val="18"/>
          <w:szCs w:val="18"/>
          <w:lang w:val="pl-PL"/>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497E2C4" w14:textId="77777777" w:rsidR="00755172" w:rsidRDefault="00755172" w:rsidP="00755172">
      <w:pPr>
        <w:spacing w:line="360" w:lineRule="auto"/>
        <w:rPr>
          <w:sz w:val="18"/>
          <w:szCs w:val="18"/>
          <w:lang w:val="pl-PL"/>
        </w:rPr>
      </w:pPr>
      <w:r>
        <w:rPr>
          <w:sz w:val="18"/>
          <w:szCs w:val="18"/>
          <w:lang w:val="pl-PL"/>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1E37729" w14:textId="77777777" w:rsidR="00755172" w:rsidRDefault="00755172" w:rsidP="00755172">
      <w:pPr>
        <w:spacing w:line="360" w:lineRule="auto"/>
        <w:rPr>
          <w:sz w:val="18"/>
          <w:szCs w:val="18"/>
          <w:lang w:val="pl-PL"/>
        </w:rPr>
      </w:pPr>
      <w:r>
        <w:rPr>
          <w:sz w:val="18"/>
          <w:szCs w:val="18"/>
          <w:lang w:val="pl-PL"/>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E5F2069" w14:textId="77777777" w:rsidR="00755172" w:rsidRDefault="00755172" w:rsidP="00755172">
      <w:pPr>
        <w:spacing w:line="360" w:lineRule="auto"/>
        <w:rPr>
          <w:sz w:val="18"/>
          <w:szCs w:val="18"/>
          <w:lang w:val="pl-PL"/>
        </w:rPr>
      </w:pPr>
      <w:r>
        <w:rPr>
          <w:sz w:val="18"/>
          <w:szCs w:val="18"/>
          <w:lang w:val="pl-PL"/>
        </w:rPr>
        <w:lastRenderedPageBreak/>
        <w:t xml:space="preserve">d) prawo do wniesienia skargi do Prezesa Urzędu Ochrony Danych Osobowych, gdy uzna Pani/Pan, że przetwarzanie danych osobowych Pani/Pana dotyczących narusza przepisy RODO;  </w:t>
      </w:r>
    </w:p>
    <w:p w14:paraId="726B1EAE" w14:textId="77777777" w:rsidR="00755172" w:rsidRDefault="00755172" w:rsidP="00755172">
      <w:pPr>
        <w:spacing w:line="360" w:lineRule="auto"/>
        <w:rPr>
          <w:sz w:val="18"/>
          <w:szCs w:val="18"/>
          <w:lang w:val="pl-PL"/>
        </w:rPr>
      </w:pPr>
      <w:r>
        <w:rPr>
          <w:sz w:val="18"/>
          <w:szCs w:val="18"/>
          <w:lang w:val="pl-PL"/>
        </w:rPr>
        <w:t>9) nie przysługuje Pani/Panu:</w:t>
      </w:r>
    </w:p>
    <w:p w14:paraId="1284F572" w14:textId="77777777" w:rsidR="00755172" w:rsidRDefault="00755172" w:rsidP="00755172">
      <w:pPr>
        <w:spacing w:line="360" w:lineRule="auto"/>
        <w:rPr>
          <w:sz w:val="18"/>
          <w:szCs w:val="18"/>
          <w:lang w:val="pl-PL"/>
        </w:rPr>
      </w:pPr>
      <w:r>
        <w:rPr>
          <w:sz w:val="18"/>
          <w:szCs w:val="18"/>
          <w:lang w:val="pl-PL"/>
        </w:rPr>
        <w:t>a) w związku z art. 17 ust. 3 lit. b, d lub e RODO prawo do usunięcia danych osobowych;</w:t>
      </w:r>
    </w:p>
    <w:p w14:paraId="11C8D030" w14:textId="77777777" w:rsidR="00755172" w:rsidRDefault="00755172" w:rsidP="00755172">
      <w:pPr>
        <w:spacing w:line="360" w:lineRule="auto"/>
        <w:rPr>
          <w:sz w:val="18"/>
          <w:szCs w:val="18"/>
          <w:lang w:val="pl-PL"/>
        </w:rPr>
      </w:pPr>
      <w:r>
        <w:rPr>
          <w:sz w:val="18"/>
          <w:szCs w:val="18"/>
          <w:lang w:val="pl-PL"/>
        </w:rPr>
        <w:t>b) prawo do przenoszenia danych osobowych, o którym mowa w art. 20 RODO;</w:t>
      </w:r>
    </w:p>
    <w:p w14:paraId="5FE776A3" w14:textId="77777777" w:rsidR="00755172" w:rsidRDefault="00755172" w:rsidP="00755172">
      <w:pPr>
        <w:spacing w:line="360" w:lineRule="auto"/>
        <w:rPr>
          <w:sz w:val="18"/>
          <w:szCs w:val="18"/>
          <w:lang w:val="pl-PL"/>
        </w:rPr>
      </w:pPr>
      <w:r>
        <w:rPr>
          <w:sz w:val="18"/>
          <w:szCs w:val="18"/>
          <w:lang w:val="pl-PL"/>
        </w:rPr>
        <w:t xml:space="preserve">c) na podstawie art. 21 RODO prawo sprzeciwu, wobec przetwarzania danych osobowych, gdy podstawą prawną przetwarzania Pani/Pana danych osobowych jest art. 6 ust. 1 lit. c RODO; </w:t>
      </w:r>
    </w:p>
    <w:p w14:paraId="4DBF23B4" w14:textId="77777777" w:rsidR="00755172" w:rsidRDefault="00755172" w:rsidP="00755172">
      <w:pPr>
        <w:spacing w:line="360" w:lineRule="auto"/>
        <w:rPr>
          <w:sz w:val="18"/>
          <w:szCs w:val="18"/>
          <w:lang w:val="pl-PL"/>
        </w:rPr>
      </w:pPr>
      <w:r>
        <w:rPr>
          <w:sz w:val="18"/>
          <w:szCs w:val="18"/>
          <w:lang w:val="pl-P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8C99E16" w14:textId="77777777" w:rsidR="00755172" w:rsidRDefault="00755172" w:rsidP="00755172">
      <w:pPr>
        <w:spacing w:line="360" w:lineRule="auto"/>
        <w:rPr>
          <w:b/>
          <w:bCs/>
          <w:sz w:val="18"/>
          <w:szCs w:val="18"/>
          <w:lang w:val="pl-PL"/>
        </w:rPr>
      </w:pPr>
    </w:p>
    <w:p w14:paraId="29C288D6" w14:textId="77777777" w:rsidR="00755172" w:rsidRDefault="00755172" w:rsidP="00755172">
      <w:pPr>
        <w:spacing w:line="360" w:lineRule="auto"/>
        <w:rPr>
          <w:sz w:val="18"/>
          <w:szCs w:val="18"/>
          <w:lang w:val="pl-PL"/>
        </w:rPr>
      </w:pPr>
      <w:r>
        <w:rPr>
          <w:b/>
          <w:bCs/>
          <w:sz w:val="18"/>
          <w:szCs w:val="18"/>
          <w:lang w:val="pl-PL"/>
        </w:rPr>
        <w:t>III. TRYB UDZIELENIA ZAMÓWIENIA:</w:t>
      </w:r>
      <w:r>
        <w:rPr>
          <w:sz w:val="18"/>
          <w:szCs w:val="18"/>
          <w:lang w:val="pl-PL"/>
        </w:rPr>
        <w:t>.</w:t>
      </w:r>
    </w:p>
    <w:p w14:paraId="2708413A" w14:textId="77777777" w:rsidR="00755172" w:rsidRDefault="00755172" w:rsidP="00755172">
      <w:pPr>
        <w:pStyle w:val="pkt"/>
        <w:numPr>
          <w:ilvl w:val="0"/>
          <w:numId w:val="4"/>
        </w:numPr>
        <w:spacing w:before="240" w:after="0" w:line="360" w:lineRule="auto"/>
        <w:ind w:left="426" w:hanging="426"/>
        <w:rPr>
          <w:sz w:val="20"/>
        </w:rPr>
      </w:pPr>
      <w:r>
        <w:rPr>
          <w:sz w:val="20"/>
        </w:rPr>
        <w:t xml:space="preserve">Niniejsze postępowanie prowadzone jest w trybie podstawowym o jakim stanowi art. 275 pkt 1 p.z.p. oraz niniejszej Specyfikacji Warunków Zamówienia, zwanej dalej „SWZ”. </w:t>
      </w:r>
    </w:p>
    <w:p w14:paraId="02BB0C7D" w14:textId="77777777" w:rsidR="00755172" w:rsidRDefault="00755172" w:rsidP="00755172">
      <w:pPr>
        <w:pStyle w:val="pkt"/>
        <w:numPr>
          <w:ilvl w:val="0"/>
          <w:numId w:val="4"/>
        </w:numPr>
        <w:spacing w:before="0" w:after="0" w:line="360" w:lineRule="auto"/>
        <w:ind w:left="426" w:hanging="426"/>
        <w:rPr>
          <w:sz w:val="20"/>
        </w:rPr>
      </w:pPr>
      <w:r>
        <w:rPr>
          <w:sz w:val="20"/>
        </w:rPr>
        <w:t xml:space="preserve">Zamawiający nie przewiduje wyboru najkorzystniejszej oferty z możliwością prowadzenia negocjacji. </w:t>
      </w:r>
    </w:p>
    <w:p w14:paraId="5CDAD6A6" w14:textId="77777777" w:rsidR="00755172" w:rsidRDefault="00755172" w:rsidP="00755172">
      <w:pPr>
        <w:pStyle w:val="pkt"/>
        <w:numPr>
          <w:ilvl w:val="0"/>
          <w:numId w:val="4"/>
        </w:numPr>
        <w:spacing w:before="0" w:after="0" w:line="360" w:lineRule="auto"/>
        <w:ind w:left="426" w:hanging="426"/>
        <w:rPr>
          <w:sz w:val="20"/>
        </w:rPr>
      </w:pPr>
      <w:r>
        <w:rPr>
          <w:sz w:val="20"/>
        </w:rPr>
        <w:t xml:space="preserve">Szacunkowa wartość przedmiotowego zamówienia nie przekracza progów unijnych o jakich mowa w art. 3 ustawy p.z.p.  </w:t>
      </w:r>
    </w:p>
    <w:p w14:paraId="526983D6" w14:textId="77777777" w:rsidR="00755172" w:rsidRDefault="00755172" w:rsidP="00755172">
      <w:pPr>
        <w:pStyle w:val="pkt"/>
        <w:numPr>
          <w:ilvl w:val="0"/>
          <w:numId w:val="4"/>
        </w:numPr>
        <w:spacing w:before="0" w:after="0" w:line="360" w:lineRule="auto"/>
        <w:ind w:left="426" w:hanging="426"/>
        <w:rPr>
          <w:sz w:val="20"/>
        </w:rPr>
      </w:pPr>
      <w:r>
        <w:rPr>
          <w:sz w:val="20"/>
        </w:rPr>
        <w:t>Zgodnie z art. 310 pkt 1 p.z.p. Zamawiający przewiduje możliwość unieważnienia przedmiotowego postępowania, jeżeli środki, które Zamawiający zamierzał przeznaczyć na sfinansowanie całości lub części zamówienia, nie zostaną mu przyznane.</w:t>
      </w:r>
    </w:p>
    <w:p w14:paraId="34F377F1" w14:textId="77777777" w:rsidR="00755172" w:rsidRDefault="00755172" w:rsidP="00755172">
      <w:pPr>
        <w:pStyle w:val="pkt"/>
        <w:numPr>
          <w:ilvl w:val="0"/>
          <w:numId w:val="4"/>
        </w:numPr>
        <w:spacing w:before="0" w:after="0" w:line="360" w:lineRule="auto"/>
        <w:ind w:left="426" w:hanging="426"/>
        <w:rPr>
          <w:sz w:val="20"/>
        </w:rPr>
      </w:pPr>
      <w:r>
        <w:rPr>
          <w:sz w:val="20"/>
        </w:rPr>
        <w:t>Zamawiający nie przewiduje aukcji elektronicznej.</w:t>
      </w:r>
    </w:p>
    <w:p w14:paraId="7B4D3229" w14:textId="77777777" w:rsidR="00755172" w:rsidRDefault="00755172" w:rsidP="00755172">
      <w:pPr>
        <w:pStyle w:val="pkt"/>
        <w:numPr>
          <w:ilvl w:val="0"/>
          <w:numId w:val="4"/>
        </w:numPr>
        <w:spacing w:before="0" w:after="0" w:line="360" w:lineRule="auto"/>
        <w:ind w:left="426" w:hanging="426"/>
        <w:rPr>
          <w:sz w:val="20"/>
        </w:rPr>
      </w:pPr>
      <w:r>
        <w:rPr>
          <w:sz w:val="20"/>
        </w:rPr>
        <w:t>Zamawiający nie przewiduje złożenia oferty w postaci katalogów elektronicznych.</w:t>
      </w:r>
    </w:p>
    <w:p w14:paraId="5B8A5863" w14:textId="77777777" w:rsidR="00755172" w:rsidRDefault="00755172" w:rsidP="00755172">
      <w:pPr>
        <w:pStyle w:val="pkt"/>
        <w:numPr>
          <w:ilvl w:val="0"/>
          <w:numId w:val="4"/>
        </w:numPr>
        <w:spacing w:before="0" w:after="0" w:line="360" w:lineRule="auto"/>
        <w:ind w:left="426" w:hanging="426"/>
        <w:rPr>
          <w:sz w:val="20"/>
        </w:rPr>
      </w:pPr>
      <w:r>
        <w:rPr>
          <w:sz w:val="20"/>
        </w:rPr>
        <w:t>Zamawiający nie prowadzi postępowania w celu zawarcia umowy ramowej.</w:t>
      </w:r>
    </w:p>
    <w:p w14:paraId="656DB3CA" w14:textId="77777777" w:rsidR="00755172" w:rsidRDefault="00755172" w:rsidP="00755172">
      <w:pPr>
        <w:pStyle w:val="pkt"/>
        <w:numPr>
          <w:ilvl w:val="0"/>
          <w:numId w:val="4"/>
        </w:numPr>
        <w:spacing w:before="0" w:after="0" w:line="360" w:lineRule="auto"/>
        <w:ind w:left="426" w:hanging="426"/>
        <w:rPr>
          <w:sz w:val="20"/>
        </w:rPr>
      </w:pPr>
      <w:r>
        <w:rPr>
          <w:sz w:val="20"/>
        </w:rPr>
        <w:t xml:space="preserve">Zamawiający nie zastrzega możliwości ubiegania się o udzielenie zamówienia wyłącznie przez wykonawców, o których mowa w art. 94 p.z.p. </w:t>
      </w:r>
    </w:p>
    <w:p w14:paraId="3C9746D1" w14:textId="77777777" w:rsidR="00755172" w:rsidRDefault="00755172" w:rsidP="00755172">
      <w:pPr>
        <w:pStyle w:val="pkt"/>
        <w:numPr>
          <w:ilvl w:val="0"/>
          <w:numId w:val="4"/>
        </w:numPr>
        <w:spacing w:before="0" w:after="0" w:line="360" w:lineRule="auto"/>
        <w:ind w:left="426" w:hanging="426"/>
        <w:rPr>
          <w:sz w:val="20"/>
        </w:rPr>
      </w:pPr>
      <w:r>
        <w:rPr>
          <w:sz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w:t>
      </w:r>
    </w:p>
    <w:p w14:paraId="12849220" w14:textId="77777777" w:rsidR="00755172" w:rsidRDefault="00755172" w:rsidP="00755172">
      <w:pPr>
        <w:widowControl w:val="0"/>
        <w:tabs>
          <w:tab w:val="left" w:pos="336"/>
        </w:tabs>
        <w:autoSpaceDE w:val="0"/>
        <w:spacing w:line="276" w:lineRule="auto"/>
        <w:ind w:left="360"/>
        <w:jc w:val="both"/>
        <w:rPr>
          <w:rFonts w:eastAsia="Andale Sans UI"/>
          <w:lang w:val="pl-PL" w:eastAsia="en-US"/>
        </w:rPr>
      </w:pPr>
    </w:p>
    <w:p w14:paraId="02E69312" w14:textId="77777777" w:rsidR="00755172" w:rsidRDefault="00755172" w:rsidP="0075517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62A4CAEA" w14:textId="77777777" w:rsidR="00755172" w:rsidRDefault="00755172" w:rsidP="0075517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2) Obowiązek określony w pkt. 1 dotyczy także Podwykonawców. Wykonawca jest zobowiązany zawrzeć w każdej umowie o podwykonawstwo stosowne zapisy.</w:t>
      </w:r>
    </w:p>
    <w:p w14:paraId="670967BF" w14:textId="77777777" w:rsidR="00755172" w:rsidRDefault="00755172" w:rsidP="0075517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 xml:space="preserve">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(np. umowa o pracę, umowa zlecenie, umowa o dzieło), a także okresu obowiązywania umowy. Powyższa lista powinna zostać podpisana przez osobę uprawnioną do reprezentowania Wykonawcy. </w:t>
      </w:r>
    </w:p>
    <w:p w14:paraId="6EDDFB14" w14:textId="77777777" w:rsidR="00755172" w:rsidRDefault="00755172" w:rsidP="0075517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eastAsia="en-US"/>
        </w:rPr>
        <w:t xml:space="preserve">4) Zmiana osób zatrudnionych o umowę o pracę biorących udział w realizacji zamówienia nie wymaga aneksu do umowy. W przypadku dokonania takiej zmiany Wykonawca przedstawi Zamawiającemu skorygowaną listę </w:t>
      </w:r>
      <w:r>
        <w:rPr>
          <w:rFonts w:eastAsia="Andale Sans UI"/>
          <w:lang w:val="pl-PL" w:eastAsia="en-US"/>
        </w:rPr>
        <w:lastRenderedPageBreak/>
        <w:t>osób.</w:t>
      </w:r>
    </w:p>
    <w:p w14:paraId="54F60F4C" w14:textId="77777777" w:rsidR="00755172" w:rsidRDefault="00755172" w:rsidP="00755172">
      <w:pPr>
        <w:widowControl w:val="0"/>
        <w:numPr>
          <w:ilvl w:val="0"/>
          <w:numId w:val="6"/>
        </w:numPr>
        <w:tabs>
          <w:tab w:val="left" w:pos="336"/>
        </w:tabs>
        <w:autoSpaceDE w:val="0"/>
        <w:spacing w:line="276" w:lineRule="auto"/>
        <w:ind w:left="360" w:hanging="360"/>
        <w:jc w:val="both"/>
        <w:rPr>
          <w:rFonts w:eastAsia="Andale Sans UI"/>
          <w:b/>
          <w:bCs/>
          <w:color w:val="000000"/>
          <w:lang w:val="pl-PL"/>
        </w:rPr>
      </w:pPr>
      <w:r>
        <w:rPr>
          <w:rFonts w:eastAsia="Andale Sans UI"/>
          <w:lang w:val="pl-PL"/>
        </w:rPr>
        <w:t xml:space="preserve">5) W trakcie realizacji niniejszego zamówienia, na każde wezwanie zamawiającego, </w:t>
      </w:r>
      <w:r>
        <w:rPr>
          <w:rFonts w:eastAsia="Andale Sans UI"/>
          <w:lang w:val="pl-PL"/>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7EB5B923" w14:textId="77777777" w:rsidR="00755172" w:rsidRDefault="00755172" w:rsidP="00755172">
      <w:pPr>
        <w:widowControl w:val="0"/>
        <w:numPr>
          <w:ilvl w:val="0"/>
          <w:numId w:val="8"/>
        </w:numPr>
        <w:suppressAutoHyphens w:val="0"/>
        <w:spacing w:before="120"/>
        <w:ind w:left="851" w:hanging="284"/>
        <w:contextualSpacing/>
        <w:jc w:val="both"/>
        <w:rPr>
          <w:rFonts w:eastAsia="Andale Sans UI"/>
          <w:i/>
          <w:lang w:val="pl-PL"/>
        </w:rPr>
      </w:pPr>
      <w:r>
        <w:rPr>
          <w:rFonts w:eastAsia="Andale Sans UI"/>
          <w:lang w:val="pl-PL"/>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lang w:val="pl-PL"/>
        </w:rPr>
        <w:t>o ochronie danych osobowych</w:t>
      </w:r>
      <w:r>
        <w:rPr>
          <w:rFonts w:eastAsia="Andale Sans UI"/>
          <w:lang w:val="pl-PL"/>
        </w:rPr>
        <w:t xml:space="preserve">; (powyższa kopia umowy powinna zawierać co najmniej: </w:t>
      </w:r>
      <w:r>
        <w:rPr>
          <w:rFonts w:eastAsia="Lucida Sans Unicode"/>
          <w:b/>
          <w:lang w:val="pl-PL"/>
        </w:rPr>
        <w:t xml:space="preserve"> </w:t>
      </w:r>
      <w:r>
        <w:rPr>
          <w:rFonts w:eastAsia="Lucida Sans Unicode"/>
          <w:bCs/>
          <w:lang w:val="pl-PL"/>
        </w:rPr>
        <w:t>imię i nazwisko pracownika, datę zawarcia umowy, rodzaj umowy o pracę).</w:t>
      </w:r>
    </w:p>
    <w:p w14:paraId="1C8C6E73" w14:textId="77777777" w:rsidR="00755172" w:rsidRDefault="00755172" w:rsidP="00755172">
      <w:pPr>
        <w:widowControl w:val="0"/>
        <w:numPr>
          <w:ilvl w:val="0"/>
          <w:numId w:val="8"/>
        </w:numPr>
        <w:suppressAutoHyphens w:val="0"/>
        <w:spacing w:before="120"/>
        <w:ind w:left="851" w:hanging="284"/>
        <w:contextualSpacing/>
        <w:jc w:val="both"/>
        <w:rPr>
          <w:rFonts w:eastAsia="Andale Sans UI"/>
          <w:i/>
          <w:lang w:val="pl-PL"/>
        </w:rPr>
      </w:pPr>
      <w:r>
        <w:rPr>
          <w:rFonts w:eastAsia="Andale Sans UI"/>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lang w:val="pl-PL"/>
        </w:rPr>
        <w:t>o ochronie danych osobowych</w:t>
      </w:r>
      <w:r>
        <w:rPr>
          <w:rFonts w:eastAsia="Andale Sans UI"/>
          <w:lang w:val="pl-PL"/>
        </w:rPr>
        <w:t xml:space="preserve"> (powyższa kopia  powinna zawierać co najmniej: </w:t>
      </w:r>
      <w:r>
        <w:rPr>
          <w:rFonts w:eastAsia="Lucida Sans Unicode"/>
          <w:b/>
          <w:lang w:val="pl-PL"/>
        </w:rPr>
        <w:t xml:space="preserve"> </w:t>
      </w:r>
      <w:r>
        <w:rPr>
          <w:rFonts w:eastAsia="Lucida Sans Unicode"/>
          <w:bCs/>
          <w:lang w:val="pl-PL"/>
        </w:rPr>
        <w:t>imię i nazwisko pracownika)</w:t>
      </w:r>
      <w:r>
        <w:rPr>
          <w:rFonts w:eastAsia="Andale Sans UI"/>
          <w:i/>
          <w:lang w:val="pl-PL"/>
        </w:rPr>
        <w:t>.</w:t>
      </w:r>
    </w:p>
    <w:p w14:paraId="5275F9A2" w14:textId="77777777" w:rsidR="00755172" w:rsidRDefault="00755172" w:rsidP="00755172">
      <w:pPr>
        <w:widowControl w:val="0"/>
        <w:numPr>
          <w:ilvl w:val="0"/>
          <w:numId w:val="6"/>
        </w:numPr>
        <w:suppressAutoHyphens w:val="0"/>
        <w:spacing w:before="120" w:after="200" w:line="276" w:lineRule="auto"/>
        <w:ind w:left="360" w:hanging="360"/>
        <w:contextualSpacing/>
        <w:jc w:val="both"/>
        <w:rPr>
          <w:rFonts w:eastAsia="Calibri"/>
          <w:i/>
          <w:lang w:val="pl-PL"/>
        </w:rPr>
      </w:pPr>
      <w:r>
        <w:rPr>
          <w:rFonts w:eastAsia="Calibri"/>
          <w:lang w:val="pl-PL" w:eastAsia="en-US"/>
        </w:rPr>
        <w:t>6) Zamawiający zastrzega sobie prawo zwrócenia się do organów kontrolnych uprawnionych do wglądu do dokumentacji pracowniczej, z wnioskiem o weryfikacje zawartych umów o pracę.</w:t>
      </w:r>
    </w:p>
    <w:p w14:paraId="12F69D1D" w14:textId="77777777" w:rsidR="00755172" w:rsidRDefault="00755172" w:rsidP="00755172">
      <w:pPr>
        <w:pStyle w:val="pkt"/>
        <w:numPr>
          <w:ilvl w:val="0"/>
          <w:numId w:val="4"/>
        </w:numPr>
        <w:spacing w:before="0" w:after="0" w:line="360" w:lineRule="auto"/>
        <w:ind w:left="426" w:hanging="426"/>
        <w:rPr>
          <w:sz w:val="20"/>
        </w:rPr>
      </w:pPr>
      <w:r>
        <w:rPr>
          <w:sz w:val="20"/>
        </w:rPr>
        <w:t>Szczegółowe wymagania dotyczące realizacji oraz egzekwowania wymogu zatrudnienia na podstawie stosunku pracy zostały określone we wzorze umowy stanowiącym Załącznik nr 5 do SWZ.</w:t>
      </w:r>
    </w:p>
    <w:p w14:paraId="19F60C2C" w14:textId="77777777" w:rsidR="00755172" w:rsidRDefault="00755172" w:rsidP="00755172">
      <w:pPr>
        <w:pStyle w:val="pkt"/>
        <w:numPr>
          <w:ilvl w:val="0"/>
          <w:numId w:val="4"/>
        </w:numPr>
        <w:spacing w:before="0" w:after="0" w:line="360" w:lineRule="auto"/>
        <w:ind w:left="426" w:hanging="426"/>
        <w:rPr>
          <w:rFonts w:ascii="Arial" w:hAnsi="Arial" w:cs="Arial"/>
          <w:sz w:val="20"/>
        </w:rPr>
      </w:pPr>
      <w:r>
        <w:rPr>
          <w:sz w:val="20"/>
        </w:rPr>
        <w:t>Zamawiający nie określa dodatkowych wymagań związanych z zatrudnianiem osób, o których mowa w art. 96 ust. 2 pkt 2 p.z.p</w:t>
      </w:r>
      <w:r>
        <w:rPr>
          <w:rFonts w:ascii="Arial" w:hAnsi="Arial" w:cs="Arial"/>
          <w:sz w:val="20"/>
        </w:rPr>
        <w:t xml:space="preserve">. </w:t>
      </w:r>
    </w:p>
    <w:p w14:paraId="0F3DB507" w14:textId="77777777" w:rsidR="00755172" w:rsidRDefault="00755172" w:rsidP="00755172">
      <w:pPr>
        <w:spacing w:line="360" w:lineRule="auto"/>
        <w:ind w:left="-20"/>
        <w:jc w:val="both"/>
        <w:rPr>
          <w:lang w:val="pl-PL"/>
        </w:rPr>
      </w:pPr>
    </w:p>
    <w:p w14:paraId="4D567421" w14:textId="77777777" w:rsidR="00755172" w:rsidRDefault="00755172" w:rsidP="00755172">
      <w:pPr>
        <w:spacing w:line="360" w:lineRule="auto"/>
        <w:ind w:left="-20"/>
        <w:jc w:val="both"/>
        <w:rPr>
          <w:b/>
          <w:bCs/>
          <w:lang w:val="pl-PL"/>
        </w:rPr>
      </w:pPr>
      <w:r>
        <w:rPr>
          <w:b/>
          <w:bCs/>
          <w:lang w:val="pl-PL"/>
        </w:rPr>
        <w:t>IV. OPIS PRZEDMIOTU ZAMÓWIENIA:</w:t>
      </w:r>
    </w:p>
    <w:p w14:paraId="08B204BC" w14:textId="77777777" w:rsidR="00755172" w:rsidRPr="00295198" w:rsidRDefault="00295198" w:rsidP="00295198">
      <w:pPr>
        <w:jc w:val="both"/>
        <w:rPr>
          <w:rFonts w:eastAsia="Arial"/>
          <w:b/>
          <w:bCs/>
          <w:color w:val="000000"/>
          <w:u w:val="single"/>
          <w:lang w:val="pl-PL"/>
        </w:rPr>
      </w:pPr>
      <w:r w:rsidRPr="00295198">
        <w:rPr>
          <w:b/>
          <w:bCs/>
          <w:u w:val="single"/>
          <w:lang w:val="pl-PL"/>
        </w:rPr>
        <w:t>1. Przedmiotem zamówienia jest zadanie pn</w:t>
      </w:r>
      <w:r w:rsidR="00755172" w:rsidRPr="00295198">
        <w:rPr>
          <w:u w:val="single"/>
          <w:lang w:val="pl-PL"/>
        </w:rPr>
        <w:t>.</w:t>
      </w:r>
      <w:r w:rsidR="00755172" w:rsidRPr="00295198">
        <w:rPr>
          <w:b/>
          <w:bCs/>
          <w:u w:val="single"/>
          <w:lang w:val="pl-PL"/>
        </w:rPr>
        <w:t xml:space="preserve">: </w:t>
      </w:r>
      <w:r w:rsidR="00755172" w:rsidRPr="00295198">
        <w:rPr>
          <w:rFonts w:eastAsia="Arial"/>
          <w:b/>
          <w:bCs/>
          <w:i/>
          <w:iCs/>
          <w:color w:val="000000"/>
          <w:u w:val="single"/>
          <w:lang w:val="pl-PL"/>
        </w:rPr>
        <w:t xml:space="preserve"> </w:t>
      </w:r>
      <w:r w:rsidR="00755172" w:rsidRPr="00295198">
        <w:rPr>
          <w:u w:val="single"/>
          <w:lang w:val="pl-PL"/>
        </w:rPr>
        <w:t xml:space="preserve">                                                                            </w:t>
      </w:r>
    </w:p>
    <w:p w14:paraId="306C659B" w14:textId="77777777" w:rsidR="00734829" w:rsidRPr="00734829" w:rsidRDefault="00734829" w:rsidP="00734829">
      <w:pPr>
        <w:tabs>
          <w:tab w:val="left" w:pos="-44"/>
          <w:tab w:val="left" w:pos="-4"/>
          <w:tab w:val="left" w:pos="316"/>
          <w:tab w:val="left" w:pos="318"/>
          <w:tab w:val="left" w:pos="336"/>
          <w:tab w:val="left" w:pos="342"/>
          <w:tab w:val="left" w:pos="348"/>
          <w:tab w:val="left" w:pos="354"/>
        </w:tabs>
        <w:ind w:left="306" w:hanging="360"/>
        <w:jc w:val="both"/>
        <w:rPr>
          <w:b/>
          <w:bCs/>
          <w:lang w:val="pl-PL"/>
        </w:rPr>
      </w:pPr>
      <w:r>
        <w:rPr>
          <w:rFonts w:eastAsia="Arial"/>
          <w:b/>
          <w:bCs/>
          <w:color w:val="000000"/>
          <w:lang w:val="pl-PL"/>
        </w:rPr>
        <w:t xml:space="preserve">Sukcesywna </w:t>
      </w:r>
      <w:r w:rsidRPr="00734829">
        <w:rPr>
          <w:b/>
          <w:bCs/>
          <w:lang w:val="pl-PL"/>
        </w:rPr>
        <w:t xml:space="preserve">dostawa materiałów uszorstniających do zimowego utrzymania dróg powiatowych </w:t>
      </w:r>
    </w:p>
    <w:p w14:paraId="4982C5D2" w14:textId="0E9318E9" w:rsidR="00734829" w:rsidRPr="00734829" w:rsidRDefault="00734829" w:rsidP="00734829">
      <w:pPr>
        <w:tabs>
          <w:tab w:val="left" w:pos="-44"/>
          <w:tab w:val="left" w:pos="-4"/>
          <w:tab w:val="left" w:pos="316"/>
          <w:tab w:val="left" w:pos="318"/>
          <w:tab w:val="left" w:pos="336"/>
          <w:tab w:val="left" w:pos="342"/>
          <w:tab w:val="left" w:pos="348"/>
          <w:tab w:val="left" w:pos="354"/>
        </w:tabs>
        <w:ind w:left="306" w:hanging="360"/>
        <w:jc w:val="both"/>
        <w:rPr>
          <w:b/>
          <w:bCs/>
          <w:lang w:val="pl-PL"/>
        </w:rPr>
      </w:pPr>
      <w:r w:rsidRPr="00734829">
        <w:rPr>
          <w:b/>
          <w:bCs/>
          <w:lang w:val="pl-PL"/>
        </w:rPr>
        <w:t xml:space="preserve"> i wojewódzkich na terenie Powiatu Trzebnickiego w sezonie zimowym 2020/2021 </w:t>
      </w:r>
      <w:r w:rsidR="0098498F">
        <w:rPr>
          <w:b/>
          <w:bCs/>
          <w:lang w:val="pl-PL"/>
        </w:rPr>
        <w:t xml:space="preserve">w </w:t>
      </w:r>
    </w:p>
    <w:p w14:paraId="4EE21EBA" w14:textId="3FFC484E" w:rsidR="00734829" w:rsidRDefault="00734829" w:rsidP="0098498F">
      <w:pPr>
        <w:tabs>
          <w:tab w:val="left" w:pos="-44"/>
          <w:tab w:val="left" w:pos="-4"/>
          <w:tab w:val="left" w:pos="316"/>
          <w:tab w:val="left" w:pos="318"/>
          <w:tab w:val="left" w:pos="336"/>
          <w:tab w:val="left" w:pos="342"/>
          <w:tab w:val="left" w:pos="348"/>
          <w:tab w:val="left" w:pos="354"/>
        </w:tabs>
        <w:ind w:left="306" w:hanging="360"/>
        <w:jc w:val="both"/>
        <w:rPr>
          <w:b/>
          <w:lang w:val="pl-PL"/>
        </w:rPr>
      </w:pPr>
      <w:r w:rsidRPr="00734829">
        <w:rPr>
          <w:b/>
          <w:bCs/>
          <w:lang w:val="pl-PL"/>
        </w:rPr>
        <w:t xml:space="preserve"> zadani</w:t>
      </w:r>
      <w:r w:rsidR="0098498F">
        <w:rPr>
          <w:b/>
          <w:bCs/>
          <w:lang w:val="pl-PL"/>
        </w:rPr>
        <w:t>u</w:t>
      </w:r>
      <w:r w:rsidRPr="00734829">
        <w:rPr>
          <w:b/>
          <w:bCs/>
          <w:lang w:val="pl-PL"/>
        </w:rPr>
        <w:t>:</w:t>
      </w:r>
      <w:r w:rsidR="003E18FC">
        <w:rPr>
          <w:b/>
          <w:bCs/>
          <w:lang w:val="pl-PL"/>
        </w:rPr>
        <w:t xml:space="preserve"> </w:t>
      </w:r>
      <w:r w:rsidRPr="00734829">
        <w:rPr>
          <w:b/>
          <w:lang w:val="pl-PL"/>
        </w:rPr>
        <w:t xml:space="preserve">zakup i dostawa piasku w ilości </w:t>
      </w:r>
      <w:r w:rsidRPr="00734829">
        <w:rPr>
          <w:lang w:val="pl-PL"/>
        </w:rPr>
        <w:t xml:space="preserve"> </w:t>
      </w:r>
      <w:r>
        <w:rPr>
          <w:b/>
          <w:bCs/>
          <w:lang w:val="pl-PL"/>
        </w:rPr>
        <w:t>4</w:t>
      </w:r>
      <w:r w:rsidRPr="00734829">
        <w:rPr>
          <w:b/>
          <w:bCs/>
          <w:lang w:val="pl-PL"/>
        </w:rPr>
        <w:t xml:space="preserve"> 000 Mg,</w:t>
      </w:r>
    </w:p>
    <w:p w14:paraId="53C1972B" w14:textId="77777777" w:rsidR="00734829" w:rsidRDefault="00734829" w:rsidP="00734829">
      <w:pPr>
        <w:pStyle w:val="Bezodstpw"/>
        <w:rPr>
          <w:b/>
          <w:bCs/>
          <w:spacing w:val="20"/>
          <w:lang w:val="pl-PL"/>
        </w:rPr>
      </w:pPr>
      <w:r>
        <w:rPr>
          <w:b/>
          <w:lang w:val="pl-PL"/>
        </w:rPr>
        <w:t>Uwaga: Podane powyżej ilości są szacunkowe.</w:t>
      </w:r>
    </w:p>
    <w:p w14:paraId="44D11F0B" w14:textId="5D518B11" w:rsidR="00734829" w:rsidRDefault="00734829" w:rsidP="00734829">
      <w:pPr>
        <w:jc w:val="both"/>
        <w:rPr>
          <w:u w:val="single"/>
          <w:lang w:val="pl-PL"/>
        </w:rPr>
      </w:pPr>
      <w:r>
        <w:rPr>
          <w:b/>
          <w:bCs/>
          <w:spacing w:val="20"/>
          <w:lang w:val="pl-PL"/>
        </w:rPr>
        <w:t>Zamawiający zastrzega sobie prawo do odstąpienia od realizacji części przedmiotu zamówienia w przypadku niewykorzystania ilości materiałów wskazanych w zad</w:t>
      </w:r>
      <w:r w:rsidR="003E18FC">
        <w:rPr>
          <w:b/>
          <w:bCs/>
          <w:spacing w:val="20"/>
          <w:lang w:val="pl-PL"/>
        </w:rPr>
        <w:t>aniu</w:t>
      </w:r>
      <w:r>
        <w:rPr>
          <w:b/>
          <w:bCs/>
          <w:spacing w:val="20"/>
          <w:lang w:val="pl-PL"/>
        </w:rPr>
        <w:t xml:space="preserve"> Zamawiający będzie miał prawo do rezygnacji z dalszych dostaw bez jakichkolwiek konsekwencji finansowych, w tym roszczeń o wynagrodzenie lub odszkodowania na rzecz Wykonawcy.</w:t>
      </w:r>
    </w:p>
    <w:p w14:paraId="25A0BB58" w14:textId="77777777" w:rsidR="00734829" w:rsidRDefault="00734829" w:rsidP="00734829">
      <w:pPr>
        <w:tabs>
          <w:tab w:val="left" w:pos="360"/>
        </w:tabs>
        <w:jc w:val="both"/>
        <w:rPr>
          <w:lang w:val="pl-PL"/>
        </w:rPr>
      </w:pPr>
      <w:r>
        <w:rPr>
          <w:u w:val="single"/>
          <w:lang w:val="pl-PL"/>
        </w:rPr>
        <w:t xml:space="preserve">2. Opis dostaw i materiału: </w:t>
      </w:r>
    </w:p>
    <w:p w14:paraId="223FEA59" w14:textId="256B42FD" w:rsidR="00734829" w:rsidRDefault="00734829" w:rsidP="00734829">
      <w:pPr>
        <w:pStyle w:val="Tekstpodstawowy"/>
        <w:tabs>
          <w:tab w:val="left" w:pos="720"/>
        </w:tabs>
        <w:jc w:val="both"/>
        <w:rPr>
          <w:lang w:val="pl-PL"/>
        </w:rPr>
      </w:pPr>
      <w:r>
        <w:rPr>
          <w:lang w:val="pl-PL"/>
        </w:rPr>
        <w:t>Sukcesywna dostawa transportem Wykonawcy piasku na potrzeby ZUD Zarządu Dróg Powiatowych w Trzebnicy w sezonie 2020/2021 na Obwód Drogowy w Trzebnicy i  Obwód Drogowy w Żmigrodzie,  oraz na bazy wykonawców ZUD na terenie Powiatu Trzebnickiego</w:t>
      </w:r>
      <w:r w:rsidR="00AB556B">
        <w:rPr>
          <w:lang w:val="pl-PL"/>
        </w:rPr>
        <w:t xml:space="preserve">: </w:t>
      </w:r>
      <w:r w:rsidR="00AB556B" w:rsidRPr="00AB556B">
        <w:rPr>
          <w:lang w:val="pl-PL"/>
        </w:rPr>
        <w:t xml:space="preserve">"Kopareczka", Żmigród, ul. Sienkiewicza 23, MZGK Sp. z o.o., Żmigród, ul. Wrocławska 52a,   "ProEko" Prusice, ul. </w:t>
      </w:r>
      <w:r w:rsidR="00AB556B" w:rsidRPr="00AB556B">
        <w:t>Kolejowa 3</w:t>
      </w:r>
      <w:r>
        <w:rPr>
          <w:lang w:val="pl-PL"/>
        </w:rPr>
        <w:t xml:space="preserve">. Wykonawca przyjmuje na swoje ryzyko i koszt fakt, że ilość baz i miejsce siedziby baz wykonawców ZUD </w:t>
      </w:r>
      <w:r w:rsidR="009B6C8B">
        <w:rPr>
          <w:lang w:val="pl-PL"/>
        </w:rPr>
        <w:t xml:space="preserve">na terenie Powiatu Trzebnickiego </w:t>
      </w:r>
      <w:r>
        <w:rPr>
          <w:lang w:val="pl-PL"/>
        </w:rPr>
        <w:t xml:space="preserve">zostaną wskazane przez Zamawiającego po przeprowadzeniu przetargów ZUD, co nie wpłynie na zwiększenie wynagrodzenia Wykonawcy ani na jakość i sposób wykonania umowy przez Wykonawcę. Ryzyko w tym zakresie jest ryzykiem umownym Wykonawcy.  </w:t>
      </w:r>
    </w:p>
    <w:p w14:paraId="090E27D6" w14:textId="77777777" w:rsidR="00734829" w:rsidRPr="00734829" w:rsidRDefault="00734829" w:rsidP="00734829">
      <w:pPr>
        <w:jc w:val="both"/>
        <w:rPr>
          <w:lang w:val="pl-PL"/>
        </w:rPr>
      </w:pPr>
      <w:r>
        <w:rPr>
          <w:lang w:val="pl-PL"/>
        </w:rPr>
        <w:t xml:space="preserve">Zamawiający będzie składał zamówienie (z uwzględnieniem ilości) drogą elektroniczną, a Wykonawca  na żądanie Zamawiającego niezwłocznie potwierdza fakt jego otrzymania. Zamówienie należy zrealizować w terminie </w:t>
      </w:r>
      <w:r>
        <w:rPr>
          <w:b/>
          <w:lang w:val="pl-PL"/>
        </w:rPr>
        <w:t>4 dni</w:t>
      </w:r>
      <w:r>
        <w:rPr>
          <w:lang w:val="pl-PL"/>
        </w:rPr>
        <w:t xml:space="preserve"> </w:t>
      </w:r>
      <w:r>
        <w:rPr>
          <w:b/>
          <w:lang w:val="pl-PL"/>
        </w:rPr>
        <w:t>od jego otrzymania, od poniedziałku do piątku w godzinach od 7.00 do 15.00.</w:t>
      </w:r>
      <w:r>
        <w:rPr>
          <w:lang w:val="pl-PL"/>
        </w:rPr>
        <w:t xml:space="preserve">  Zamawiający zastrzega możliwość ważenia każdej dostawy.  </w:t>
      </w:r>
    </w:p>
    <w:p w14:paraId="7F1AE580" w14:textId="77777777" w:rsidR="00734829" w:rsidRDefault="00734829" w:rsidP="00734829">
      <w:pPr>
        <w:jc w:val="both"/>
        <w:rPr>
          <w:lang w:val="pl-PL"/>
        </w:rPr>
      </w:pPr>
      <w:r w:rsidRPr="00734829">
        <w:rPr>
          <w:lang w:val="pl-PL"/>
        </w:rPr>
        <w:t>Ponadto przedmiot zamówienia powinien spe</w:t>
      </w:r>
      <w:r>
        <w:rPr>
          <w:lang w:val="pl-PL"/>
        </w:rPr>
        <w:t>łniać</w:t>
      </w:r>
      <w:r w:rsidRPr="00734829">
        <w:rPr>
          <w:lang w:val="pl-PL"/>
        </w:rPr>
        <w:t xml:space="preserve">  wymagania:</w:t>
      </w:r>
    </w:p>
    <w:p w14:paraId="45E35882" w14:textId="77777777" w:rsidR="00734829" w:rsidRDefault="00734829" w:rsidP="00734829">
      <w:pPr>
        <w:tabs>
          <w:tab w:val="left" w:pos="0"/>
          <w:tab w:val="left" w:pos="720"/>
        </w:tabs>
        <w:jc w:val="both"/>
        <w:rPr>
          <w:rFonts w:ascii="TimesNewRomanPSMT" w:eastAsia="TimesNewRomanPSMT" w:hAnsi="TimesNewRomanPSMT" w:cs="TimesNewRomanPSMT"/>
          <w:lang w:val="pl-PL"/>
        </w:rPr>
      </w:pPr>
      <w:r>
        <w:rPr>
          <w:lang w:val="pl-PL"/>
        </w:rPr>
        <w:t xml:space="preserve">- </w:t>
      </w:r>
      <w:r>
        <w:rPr>
          <w:b/>
          <w:bCs/>
          <w:lang w:val="pl-PL"/>
        </w:rPr>
        <w:t>piasek płukany i sortowany</w:t>
      </w:r>
      <w:r w:rsidRPr="00734829">
        <w:rPr>
          <w:lang w:val="pl-PL"/>
        </w:rPr>
        <w:t xml:space="preserve">, ma być dobrej jakości o uziarnieniu do 2 mm i o zawartości frakcji &lt; 0,075 nie więcej niż 0,3% masy, zawartość ziaren przechodzących przez sito 0,180 mm nie więcej niż 30% wagowo - uziarnienie powinno być w miarę jednorodne, zawartość nadziarna maksymalnie 10,0 %, maksymalna wielkość nadziarna do 3 mm. Zawartość zanieczyszczeń obcych nie więcej niż 0,1%. Maksymalna wilgotność do 10 %. Dostarczony piasek ma spełniać wymagania normy PN-B 11113 z 1996 r., Kruszywa naturalne do nawierzchni </w:t>
      </w:r>
      <w:r w:rsidRPr="00734829">
        <w:rPr>
          <w:lang w:val="pl-PL"/>
        </w:rPr>
        <w:lastRenderedPageBreak/>
        <w:t>drogowych oraz rozporządzenia Ministra Środowiska z dnia 27.10.2005r. w sprawie rodzajów i warunków stosowania środków jakie mogą być używane na drogach publicznych, ulicach oraz placach (Dz. U. z 2005r. nr 230 poz.1960). Każda dostarczona partia materiału powinna spełniać wymagania Zamawiającego.</w:t>
      </w:r>
    </w:p>
    <w:p w14:paraId="3DC75A8E" w14:textId="77777777" w:rsidR="00734829" w:rsidRDefault="00734829" w:rsidP="00734829">
      <w:pPr>
        <w:tabs>
          <w:tab w:val="left" w:pos="0"/>
          <w:tab w:val="left" w:pos="720"/>
        </w:tabs>
        <w:jc w:val="both"/>
        <w:rPr>
          <w:rFonts w:ascii="TimesNewRomanPSMT" w:eastAsia="TimesNewRomanPSMT" w:hAnsi="TimesNewRomanPSMT" w:cs="TimesNewRomanPSMT"/>
          <w:lang w:val="pl-PL"/>
        </w:rPr>
      </w:pPr>
    </w:p>
    <w:p w14:paraId="23E9BF92" w14:textId="77777777" w:rsidR="00734829" w:rsidRDefault="00734829" w:rsidP="00734829">
      <w:pPr>
        <w:snapToGrid w:val="0"/>
        <w:jc w:val="both"/>
        <w:rPr>
          <w:rFonts w:cs="TimesNewRomanPSMT"/>
          <w:color w:val="000000"/>
          <w:lang w:val="pl-PL"/>
        </w:rPr>
      </w:pPr>
      <w:r>
        <w:rPr>
          <w:b/>
          <w:bCs/>
          <w:color w:val="000000"/>
          <w:lang w:val="pl-PL"/>
        </w:rPr>
        <w:t>Szczegółowy opis przedmiotu zamówienia zawiera:</w:t>
      </w:r>
    </w:p>
    <w:p w14:paraId="5967108A" w14:textId="77CA62F7" w:rsidR="00734829" w:rsidRDefault="00734829" w:rsidP="00734829">
      <w:pPr>
        <w:autoSpaceDE w:val="0"/>
        <w:rPr>
          <w:rFonts w:cs="TimesNewRomanPSMT"/>
          <w:lang w:val="pl-PL"/>
        </w:rPr>
      </w:pPr>
      <w:r>
        <w:rPr>
          <w:rFonts w:cs="TimesNewRomanPSMT"/>
          <w:color w:val="000000"/>
          <w:lang w:val="pl-PL"/>
        </w:rPr>
        <w:t>SWZ,</w:t>
      </w:r>
    </w:p>
    <w:p w14:paraId="61F2696E" w14:textId="77777777" w:rsidR="00295198" w:rsidRDefault="00734829" w:rsidP="00295198">
      <w:pPr>
        <w:autoSpaceDE w:val="0"/>
        <w:rPr>
          <w:b/>
          <w:bCs/>
          <w:lang w:val="pl-PL"/>
        </w:rPr>
      </w:pPr>
      <w:r>
        <w:rPr>
          <w:rFonts w:cs="TimesNewRomanPSMT"/>
          <w:lang w:val="pl-PL"/>
        </w:rPr>
        <w:t>Szczegółowa</w:t>
      </w:r>
      <w:r>
        <w:rPr>
          <w:rFonts w:cs="TimesNewRomanPSMT"/>
          <w:color w:val="000000"/>
          <w:lang w:val="pl-PL"/>
        </w:rPr>
        <w:t xml:space="preserve"> Specyfikacja Techniczna.</w:t>
      </w:r>
    </w:p>
    <w:p w14:paraId="2BC37EFF" w14:textId="77777777" w:rsidR="00755172" w:rsidRPr="00295198" w:rsidRDefault="00755172" w:rsidP="00295198">
      <w:pPr>
        <w:autoSpaceDE w:val="0"/>
        <w:rPr>
          <w:b/>
          <w:bCs/>
          <w:lang w:val="pl-PL"/>
        </w:rPr>
      </w:pPr>
      <w:r>
        <w:rPr>
          <w:color w:val="000000"/>
          <w:lang w:val="pl-PL"/>
        </w:rPr>
        <w:t xml:space="preserve">                                                                                      </w:t>
      </w:r>
    </w:p>
    <w:p w14:paraId="05EBD4E8" w14:textId="77777777" w:rsidR="00755172" w:rsidRPr="00295198" w:rsidRDefault="00755172" w:rsidP="00755172">
      <w:pPr>
        <w:suppressAutoHyphens w:val="0"/>
        <w:autoSpaceDE w:val="0"/>
        <w:autoSpaceDN w:val="0"/>
        <w:adjustRightInd w:val="0"/>
        <w:spacing w:after="380"/>
        <w:rPr>
          <w:rFonts w:eastAsia="Arial Unicode MS"/>
          <w:color w:val="000000"/>
          <w:lang w:val="pl-PL"/>
        </w:rPr>
      </w:pPr>
      <w:r>
        <w:rPr>
          <w:b/>
          <w:bCs/>
          <w:lang w:val="pl-PL"/>
        </w:rPr>
        <w:t xml:space="preserve">5. Nazwy i kody dotyczące przedmiotu zamówienia określone we Wspólnym  Słowniku Zamówień Publicznych (CPV): </w:t>
      </w:r>
      <w:r>
        <w:rPr>
          <w:rFonts w:cs="ArialMT"/>
          <w:b/>
          <w:bCs/>
          <w:color w:val="000000"/>
          <w:lang w:val="pl-PL"/>
        </w:rPr>
        <w:t xml:space="preserve"> </w:t>
      </w:r>
      <w:r>
        <w:rPr>
          <w:color w:val="000000"/>
          <w:lang w:val="pl-PL"/>
        </w:rPr>
        <w:t xml:space="preserve">                                                                                                                                  </w:t>
      </w:r>
      <w:r w:rsidR="00295198">
        <w:rPr>
          <w:color w:val="000000"/>
          <w:lang w:val="pl-PL"/>
        </w:rPr>
        <w:t xml:space="preserve">         </w:t>
      </w:r>
      <w:r>
        <w:rPr>
          <w:color w:val="000000"/>
          <w:lang w:val="pl-PL"/>
        </w:rPr>
        <w:t xml:space="preserve">       </w:t>
      </w:r>
      <w:r w:rsidR="00295198" w:rsidRPr="00295198">
        <w:rPr>
          <w:color w:val="000000"/>
          <w:lang w:val="pl-PL"/>
        </w:rPr>
        <w:t>14211000 -</w:t>
      </w:r>
      <w:r w:rsidR="00295198">
        <w:rPr>
          <w:color w:val="000000"/>
          <w:lang w:val="pl-PL"/>
        </w:rPr>
        <w:t xml:space="preserve"> </w:t>
      </w:r>
      <w:r w:rsidR="00295198" w:rsidRPr="00295198">
        <w:rPr>
          <w:color w:val="000000"/>
          <w:lang w:val="pl-PL"/>
        </w:rPr>
        <w:t>3 – piasek</w:t>
      </w:r>
      <w:r w:rsidR="00295198">
        <w:rPr>
          <w:rFonts w:eastAsia="Arial Unicode MS"/>
          <w:color w:val="000000"/>
          <w:lang w:val="pl-PL"/>
        </w:rPr>
        <w:t xml:space="preserve">.                                                                                                                                               </w:t>
      </w:r>
      <w:r>
        <w:rPr>
          <w:rFonts w:eastAsia="Arial Unicode MS"/>
          <w:b/>
          <w:lang w:val="pl-PL"/>
        </w:rPr>
        <w:t xml:space="preserve">6. </w:t>
      </w:r>
      <w:r>
        <w:rPr>
          <w:b/>
          <w:lang w:val="pl-PL"/>
        </w:rPr>
        <w:t>Zamawiający nie przewiduje udzielenia zamówień, o których mowa w art. 214 ust. 1 pkt 7 i 8 ustawy Pzp.</w:t>
      </w:r>
      <w:r>
        <w:rPr>
          <w:color w:val="000000"/>
          <w:lang w:val="pl-PL"/>
        </w:rPr>
        <w:t xml:space="preserve">                                                                                                                                                       </w:t>
      </w:r>
      <w:r w:rsidR="00295198">
        <w:rPr>
          <w:color w:val="000000"/>
          <w:lang w:val="pl-PL"/>
        </w:rPr>
        <w:t xml:space="preserve">                    </w:t>
      </w:r>
      <w:r>
        <w:rPr>
          <w:b/>
          <w:bCs/>
          <w:lang w:val="pl-PL"/>
        </w:rPr>
        <w:t xml:space="preserve">7. Informacje dotyczące ofert częściowych i wariantowych:                           </w:t>
      </w:r>
      <w:r>
        <w:rPr>
          <w:color w:val="000000"/>
          <w:lang w:val="pl-PL"/>
        </w:rPr>
        <w:t xml:space="preserve">                                        </w:t>
      </w:r>
      <w:r w:rsidR="00295198">
        <w:rPr>
          <w:color w:val="000000"/>
          <w:lang w:val="pl-PL"/>
        </w:rPr>
        <w:t xml:space="preserve">        </w:t>
      </w:r>
      <w:r>
        <w:rPr>
          <w:color w:val="000000"/>
          <w:lang w:val="pl-PL"/>
        </w:rPr>
        <w:t xml:space="preserve">    </w:t>
      </w:r>
      <w:r>
        <w:rPr>
          <w:b/>
          <w:bCs/>
          <w:lang w:val="pl-PL"/>
        </w:rPr>
        <w:t>a) Zamawiający nie dopuszcza  możliwości złożenie ofert częściowych,</w:t>
      </w:r>
      <w:r>
        <w:rPr>
          <w:color w:val="000000"/>
          <w:lang w:val="pl-PL"/>
        </w:rPr>
        <w:t xml:space="preserve">                                                   </w:t>
      </w:r>
      <w:r w:rsidR="00295198">
        <w:rPr>
          <w:color w:val="000000"/>
          <w:lang w:val="pl-PL"/>
        </w:rPr>
        <w:t xml:space="preserve">       </w:t>
      </w:r>
      <w:r>
        <w:rPr>
          <w:color w:val="000000"/>
          <w:lang w:val="pl-PL"/>
        </w:rPr>
        <w:t xml:space="preserve"> </w:t>
      </w:r>
      <w:r>
        <w:rPr>
          <w:b/>
          <w:bCs/>
          <w:lang w:val="pl-PL"/>
        </w:rPr>
        <w:t xml:space="preserve">b) Zamawiający nie dopuszcza możliwości złożenia ofert wariantowych oraz w postaci katalogów elektronicznych.                                                                                                                                                                      </w:t>
      </w:r>
    </w:p>
    <w:p w14:paraId="43537AB5" w14:textId="77777777" w:rsidR="00755172" w:rsidRDefault="00755172" w:rsidP="00755172">
      <w:pPr>
        <w:rPr>
          <w:b/>
          <w:bCs/>
          <w:lang w:val="pl-PL"/>
        </w:rPr>
      </w:pPr>
      <w:r>
        <w:rPr>
          <w:b/>
          <w:bCs/>
          <w:lang w:val="pl-PL"/>
        </w:rPr>
        <w:t>V. WIZJA LOKALNA:</w:t>
      </w:r>
    </w:p>
    <w:p w14:paraId="6CA327B9" w14:textId="7C9E151D" w:rsidR="00755172" w:rsidRPr="00AB556B" w:rsidRDefault="00755172" w:rsidP="00755172">
      <w:pPr>
        <w:rPr>
          <w:lang w:val="pl-PL"/>
        </w:rPr>
      </w:pPr>
      <w:r>
        <w:rPr>
          <w:lang w:val="pl-PL"/>
        </w:rPr>
        <w:t xml:space="preserve">1. Zamawiający informuje, że </w:t>
      </w:r>
      <w:r w:rsidR="00AB556B">
        <w:rPr>
          <w:lang w:val="pl-PL"/>
        </w:rPr>
        <w:t>nie wymaga odbycia wizji lokalnej w ramach w/w zadania.</w:t>
      </w:r>
    </w:p>
    <w:p w14:paraId="4A37D3A0" w14:textId="77777777" w:rsidR="00755172" w:rsidRDefault="00755172" w:rsidP="00755172">
      <w:pPr>
        <w:rPr>
          <w:b/>
          <w:bCs/>
          <w:lang w:val="pl-PL"/>
        </w:rPr>
      </w:pPr>
    </w:p>
    <w:p w14:paraId="5ABE7EDC" w14:textId="77777777" w:rsidR="00755172" w:rsidRDefault="00755172" w:rsidP="00755172">
      <w:pPr>
        <w:rPr>
          <w:b/>
          <w:bCs/>
          <w:lang w:val="pl-PL"/>
        </w:rPr>
      </w:pPr>
      <w:r>
        <w:rPr>
          <w:b/>
          <w:bCs/>
          <w:lang w:val="pl-PL"/>
        </w:rPr>
        <w:t>VI. PODWYKONAWSTWO:</w:t>
      </w:r>
    </w:p>
    <w:p w14:paraId="5915A0AD" w14:textId="77777777" w:rsidR="00755172" w:rsidRDefault="00755172" w:rsidP="00755172">
      <w:pPr>
        <w:rPr>
          <w:lang w:val="pl-PL"/>
        </w:rPr>
      </w:pPr>
      <w:r>
        <w:rPr>
          <w:lang w:val="pl-PL"/>
        </w:rPr>
        <w:t xml:space="preserve">1. Wykonawca może powierzyć wykonanie części zamówienia podwykonawcy (podwykonawcom) . </w:t>
      </w:r>
    </w:p>
    <w:p w14:paraId="2DC1F620" w14:textId="77777777" w:rsidR="00755172" w:rsidRDefault="00755172" w:rsidP="00755172">
      <w:pPr>
        <w:rPr>
          <w:lang w:val="pl-PL"/>
        </w:rPr>
      </w:pPr>
      <w:r>
        <w:rPr>
          <w:lang w:val="pl-PL"/>
        </w:rPr>
        <w:t>2. Zamawiający nie zastrzega obowiązku osobistego wykonania przez Wykonawcę kluczowych części zamówienia .</w:t>
      </w:r>
    </w:p>
    <w:p w14:paraId="050BE4F9" w14:textId="77777777" w:rsidR="00755172" w:rsidRDefault="00755172" w:rsidP="00755172">
      <w:pPr>
        <w:rPr>
          <w:b/>
          <w:bCs/>
          <w:lang w:val="pl-PL"/>
        </w:rPr>
      </w:pPr>
      <w:r>
        <w:rPr>
          <w:lang w:val="pl-PL"/>
        </w:rP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lang w:val="pl-PL"/>
        </w:rPr>
        <w:t>.</w:t>
      </w:r>
    </w:p>
    <w:p w14:paraId="345BD28A" w14:textId="77777777" w:rsidR="00755172" w:rsidRDefault="00755172" w:rsidP="00755172">
      <w:pPr>
        <w:rPr>
          <w:lang w:val="pl-PL"/>
        </w:rPr>
      </w:pPr>
      <w:r>
        <w:rPr>
          <w:lang w:val="pl-PL"/>
        </w:rPr>
        <w:t>4. Pozostałe wymagania dotyczące podwykonawstwa: stosuje się odpowiednio wymagania określone w   § 9 wzoru umowy stanowiącego załącznik nr 5 do SWZ.</w:t>
      </w:r>
    </w:p>
    <w:p w14:paraId="41A8C6CF" w14:textId="77777777" w:rsidR="00755172" w:rsidRDefault="00755172" w:rsidP="00755172">
      <w:pPr>
        <w:rPr>
          <w:b/>
          <w:bCs/>
          <w:lang w:val="pl-PL"/>
        </w:rPr>
      </w:pPr>
    </w:p>
    <w:p w14:paraId="02DFC267" w14:textId="77777777" w:rsidR="00755172" w:rsidRDefault="00755172" w:rsidP="00755172">
      <w:pPr>
        <w:tabs>
          <w:tab w:val="left" w:pos="0"/>
          <w:tab w:val="left" w:pos="360"/>
        </w:tabs>
        <w:autoSpaceDE w:val="0"/>
        <w:spacing w:line="360" w:lineRule="auto"/>
        <w:ind w:right="-288"/>
        <w:jc w:val="both"/>
        <w:rPr>
          <w:lang w:val="pl-PL"/>
        </w:rPr>
      </w:pPr>
      <w:r>
        <w:rPr>
          <w:b/>
          <w:bCs/>
          <w:lang w:val="pl-PL"/>
        </w:rPr>
        <w:t>VII. TERMIN WYKONANIA ZAMÓWIENIA:</w:t>
      </w:r>
    </w:p>
    <w:p w14:paraId="5D319CAB" w14:textId="6626BF5B" w:rsidR="00755172" w:rsidRDefault="00755172" w:rsidP="00755172">
      <w:pPr>
        <w:rPr>
          <w:b/>
          <w:bCs/>
          <w:color w:val="000000"/>
          <w:lang w:val="pl-PL"/>
        </w:rPr>
      </w:pPr>
      <w:r>
        <w:rPr>
          <w:lang w:val="pl-PL"/>
        </w:rPr>
        <w:t>1.Termin realizacji zamówienia</w:t>
      </w:r>
      <w:r>
        <w:rPr>
          <w:b/>
          <w:lang w:val="pl-PL"/>
        </w:rPr>
        <w:t xml:space="preserve">: </w:t>
      </w:r>
      <w:r w:rsidR="00F01DA2">
        <w:rPr>
          <w:b/>
          <w:lang w:val="pl-PL"/>
        </w:rPr>
        <w:t>2</w:t>
      </w:r>
      <w:r>
        <w:rPr>
          <w:b/>
          <w:lang w:val="pl-PL"/>
        </w:rPr>
        <w:t xml:space="preserve"> miesiące od dnia podpisania umowy</w:t>
      </w:r>
      <w:r w:rsidR="00F01DA2">
        <w:rPr>
          <w:b/>
          <w:lang w:val="pl-PL"/>
        </w:rPr>
        <w:t xml:space="preserve">, jednak nie później niż do </w:t>
      </w:r>
      <w:r w:rsidR="005D228A">
        <w:rPr>
          <w:b/>
          <w:lang w:val="pl-PL"/>
        </w:rPr>
        <w:t xml:space="preserve">dnia </w:t>
      </w:r>
      <w:r w:rsidR="00F01DA2">
        <w:rPr>
          <w:b/>
          <w:lang w:val="pl-PL"/>
        </w:rPr>
        <w:t>30.04.2021 r</w:t>
      </w:r>
      <w:r>
        <w:rPr>
          <w:b/>
          <w:lang w:val="pl-PL"/>
        </w:rPr>
        <w:t>.</w:t>
      </w:r>
      <w:r>
        <w:rPr>
          <w:b/>
          <w:bCs/>
          <w:color w:val="000000"/>
          <w:lang w:val="pl-PL"/>
        </w:rPr>
        <w:t xml:space="preserve"> </w:t>
      </w:r>
    </w:p>
    <w:p w14:paraId="53542F41" w14:textId="77777777" w:rsidR="00755172" w:rsidRDefault="00755172" w:rsidP="00755172">
      <w:pPr>
        <w:rPr>
          <w:b/>
          <w:bCs/>
          <w:lang w:val="pl-PL"/>
        </w:rPr>
      </w:pPr>
    </w:p>
    <w:p w14:paraId="5FA5A701" w14:textId="77777777" w:rsidR="00755172" w:rsidRDefault="00755172" w:rsidP="00755172">
      <w:pPr>
        <w:rPr>
          <w:lang w:val="pl-PL"/>
        </w:rPr>
      </w:pPr>
      <w:r>
        <w:rPr>
          <w:rFonts w:cs="Tahoma"/>
          <w:b/>
          <w:bCs/>
          <w:lang w:val="pl-PL"/>
        </w:rPr>
        <w:t>VIII</w:t>
      </w:r>
      <w:r>
        <w:rPr>
          <w:b/>
          <w:bCs/>
          <w:lang w:val="pl-PL"/>
        </w:rPr>
        <w:t xml:space="preserve">. WARUNKI UDZIAŁU W POSTĘPOWANIU:                                                                                       </w:t>
      </w:r>
    </w:p>
    <w:p w14:paraId="7104BBC2" w14:textId="77777777" w:rsidR="00755172" w:rsidRDefault="00755172" w:rsidP="00755172">
      <w:pPr>
        <w:rPr>
          <w:lang w:val="pl-PL"/>
        </w:rPr>
      </w:pPr>
      <w:r>
        <w:rPr>
          <w:lang w:val="pl-PL"/>
        </w:rPr>
        <w:t>1.O udzielenie zamówienia mogą ubiegać się wykonawcy,  którzy  nie podlegają wykluczeniu na zasadach określonych w Rozdziale IX SWZ oraz spełniają określone przez Zamawiającego warunki udziału w postępowaniu.</w:t>
      </w:r>
    </w:p>
    <w:p w14:paraId="5DA3FEFB" w14:textId="77777777" w:rsidR="00755172" w:rsidRDefault="00755172" w:rsidP="00755172">
      <w:pPr>
        <w:rPr>
          <w:b/>
          <w:bCs/>
          <w:lang w:val="pl-PL"/>
        </w:rPr>
      </w:pPr>
      <w:r>
        <w:rPr>
          <w:lang w:val="pl-PL"/>
        </w:rPr>
        <w:t>2. O udzielenie zamówienia mogą ubiegać się Wykonawcy, którzy  spełniają warunki dotyczące:</w:t>
      </w:r>
    </w:p>
    <w:p w14:paraId="7779C69C" w14:textId="77777777" w:rsidR="00755172" w:rsidRDefault="00755172" w:rsidP="00755172">
      <w:pPr>
        <w:rPr>
          <w:b/>
          <w:bCs/>
          <w:lang w:val="pl-PL"/>
        </w:rPr>
      </w:pPr>
      <w:r>
        <w:rPr>
          <w:b/>
          <w:bCs/>
          <w:lang w:val="pl-PL"/>
        </w:rPr>
        <w:t xml:space="preserve">    1) zdolności do występowania w obrocie gospodarczym:</w:t>
      </w:r>
    </w:p>
    <w:p w14:paraId="15C5504D" w14:textId="77777777" w:rsidR="00755172" w:rsidRDefault="00755172" w:rsidP="00755172">
      <w:pPr>
        <w:rPr>
          <w:lang w:val="pl-PL"/>
        </w:rPr>
      </w:pPr>
      <w:r>
        <w:rPr>
          <w:b/>
          <w:bCs/>
          <w:lang w:val="pl-PL"/>
        </w:rPr>
        <w:t xml:space="preserve">        </w:t>
      </w:r>
      <w:r>
        <w:rPr>
          <w:lang w:val="pl-PL"/>
        </w:rPr>
        <w:t>Zamawiający nie stawia warunku w powyższym zakresie.</w:t>
      </w:r>
    </w:p>
    <w:p w14:paraId="4DA656BD" w14:textId="77777777" w:rsidR="00755172" w:rsidRDefault="00755172" w:rsidP="00755172">
      <w:pPr>
        <w:rPr>
          <w:b/>
          <w:bCs/>
          <w:lang w:val="pl-PL"/>
        </w:rPr>
      </w:pPr>
      <w:r>
        <w:rPr>
          <w:b/>
          <w:bCs/>
          <w:lang w:val="pl-PL"/>
        </w:rPr>
        <w:t xml:space="preserve">    2) uprawnień do prowadzenia określonej działalności gospodarczej lub zawodowej, o ile wynika to z odrębnych przepisów:</w:t>
      </w:r>
    </w:p>
    <w:p w14:paraId="015A766B" w14:textId="77777777" w:rsidR="00755172" w:rsidRDefault="00755172" w:rsidP="00755172">
      <w:pPr>
        <w:rPr>
          <w:lang w:val="pl-PL"/>
        </w:rPr>
      </w:pPr>
      <w:r>
        <w:rPr>
          <w:b/>
          <w:bCs/>
          <w:lang w:val="pl-PL"/>
        </w:rPr>
        <w:t xml:space="preserve">         </w:t>
      </w:r>
      <w:r>
        <w:rPr>
          <w:lang w:val="pl-PL"/>
        </w:rPr>
        <w:t>Zamawiający nie stawia warunku w powyższym zakresie.</w:t>
      </w:r>
    </w:p>
    <w:p w14:paraId="067D8D9D" w14:textId="77777777" w:rsidR="00755172" w:rsidRDefault="00755172" w:rsidP="00755172">
      <w:pPr>
        <w:rPr>
          <w:bCs/>
          <w:lang w:val="pl-PL"/>
        </w:rPr>
      </w:pPr>
      <w:r>
        <w:rPr>
          <w:b/>
          <w:lang w:val="pl-PL"/>
        </w:rPr>
        <w:t xml:space="preserve">    3) </w:t>
      </w:r>
      <w:r>
        <w:rPr>
          <w:b/>
          <w:bCs/>
          <w:lang w:val="pl-PL"/>
        </w:rPr>
        <w:t>sytuacji ekonomicznej lub finansowej Wykonawcy:</w:t>
      </w:r>
    </w:p>
    <w:p w14:paraId="19AE6FFE" w14:textId="77777777" w:rsidR="00755172" w:rsidRDefault="00755172" w:rsidP="00755172">
      <w:pPr>
        <w:rPr>
          <w:bCs/>
          <w:lang w:val="pl-PL"/>
        </w:rPr>
      </w:pPr>
      <w:r>
        <w:rPr>
          <w:bCs/>
          <w:lang w:val="pl-PL"/>
        </w:rPr>
        <w:t xml:space="preserve">         </w:t>
      </w:r>
      <w:r w:rsidR="00DE4C7F" w:rsidRPr="00DE4C7F">
        <w:rPr>
          <w:bCs/>
          <w:lang w:val="pl-PL"/>
        </w:rPr>
        <w:t>Wykonawca musi wykazać, że jest ubezpieczony od odpowiedzialności cywilnej w zakresie prowadzonej działalności związanej z przedmiotem zamówienia na sumę 30.000,00 zł.</w:t>
      </w:r>
    </w:p>
    <w:p w14:paraId="540B2BD6" w14:textId="77777777" w:rsidR="00755172" w:rsidRDefault="00755172" w:rsidP="00755172">
      <w:pPr>
        <w:rPr>
          <w:lang w:val="pl-PL"/>
        </w:rPr>
      </w:pPr>
      <w:r>
        <w:rPr>
          <w:b/>
          <w:bCs/>
          <w:lang w:val="pl-PL"/>
        </w:rPr>
        <w:t xml:space="preserve">    4) zdolności technicznej lub zawodowej Wykonawcy:                                                                                  </w:t>
      </w:r>
    </w:p>
    <w:p w14:paraId="4B9D9307" w14:textId="7787F9BF" w:rsidR="00DE4C7F" w:rsidRDefault="00DE4C7F" w:rsidP="00755172">
      <w:pPr>
        <w:autoSpaceDE w:val="0"/>
        <w:jc w:val="both"/>
        <w:rPr>
          <w:lang w:val="pl-PL"/>
        </w:rPr>
      </w:pPr>
      <w:r w:rsidRPr="00DE4C7F">
        <w:rPr>
          <w:lang w:val="pl-PL"/>
        </w:rPr>
        <w:t xml:space="preserve">Wykonawca musi  wykazać się wiedzą i doświadczeniem,  w wykonaniu w okresie ostatnich 3 lat przed upływem terminu składania ofert, a  jeżeli okres  prowadzenia działalności jest krótszy - w tym okresie co najmniej 1 zadanie, minimum 29.000,00 zł brutto odpowiadające swoim rodzajem i wartością dostawom stanowiącym przedmiot zamówienia, z podaniem ich rodzaju, wartości, daty, miejsca wykonania i podmiotów, na rzecz których dostawy te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14:paraId="771E613C" w14:textId="77777777" w:rsidR="00755172" w:rsidRDefault="00755172" w:rsidP="00755172">
      <w:pPr>
        <w:autoSpaceDE w:val="0"/>
        <w:jc w:val="both"/>
        <w:rPr>
          <w:rFonts w:cs="Tahoma"/>
          <w:lang w:val="pl-PL"/>
        </w:rPr>
      </w:pPr>
      <w:r>
        <w:rPr>
          <w:rFonts w:cs="Tahoma"/>
          <w:lang w:val="pl-PL"/>
        </w:rPr>
        <w:lastRenderedPageBreak/>
        <w:t>3. Zamawiający, w stosunku do Wykonawców wspólnie ubiegających się o udzielenie zamówienia, w odniesieniu do warunku dotyczącego zdolności technicznej lub zawodowej – dopuszcza łączne spełnianie warunku przez Wykonawców.</w:t>
      </w:r>
    </w:p>
    <w:p w14:paraId="63853800" w14:textId="77777777" w:rsidR="00755172" w:rsidRDefault="00755172" w:rsidP="00755172">
      <w:pPr>
        <w:autoSpaceDE w:val="0"/>
        <w:jc w:val="both"/>
        <w:rPr>
          <w:rFonts w:cs="Tahoma"/>
          <w:lang w:val="pl-PL"/>
        </w:rPr>
      </w:pPr>
      <w:r>
        <w:rPr>
          <w:rFonts w:cs="Tahoma"/>
          <w:lang w:val="pl-PL"/>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8C245EC" w14:textId="77777777" w:rsidR="00755172" w:rsidRDefault="00755172" w:rsidP="00755172">
      <w:pPr>
        <w:autoSpaceDE w:val="0"/>
        <w:rPr>
          <w:rFonts w:cs="Tahoma"/>
          <w:lang w:val="pl-PL"/>
        </w:rPr>
      </w:pPr>
    </w:p>
    <w:p w14:paraId="2001341F" w14:textId="77777777" w:rsidR="00755172" w:rsidRDefault="00755172" w:rsidP="00755172">
      <w:pPr>
        <w:autoSpaceDE w:val="0"/>
        <w:rPr>
          <w:rFonts w:cs="Tahoma"/>
          <w:lang w:val="pl-PL"/>
        </w:rPr>
      </w:pPr>
      <w:r>
        <w:rPr>
          <w:b/>
          <w:bCs/>
          <w:lang w:val="pl-PL"/>
        </w:rPr>
        <w:t>IX</w:t>
      </w:r>
      <w:r>
        <w:rPr>
          <w:rFonts w:cs="Tahoma"/>
          <w:b/>
          <w:bCs/>
          <w:lang w:val="pl-PL"/>
        </w:rPr>
        <w:t xml:space="preserve">. PODSTAWY  WYKLUCZENIA  WYKONAWCÓW: </w:t>
      </w:r>
    </w:p>
    <w:p w14:paraId="69394461" w14:textId="3684FF9C" w:rsidR="00755172" w:rsidRDefault="00755172" w:rsidP="00755172">
      <w:pPr>
        <w:pStyle w:val="Akapitzlist"/>
        <w:numPr>
          <w:ilvl w:val="0"/>
          <w:numId w:val="10"/>
        </w:numPr>
        <w:jc w:val="both"/>
        <w:rPr>
          <w:rFonts w:ascii="Times New Roman" w:hAnsi="Times New Roman" w:cs="Times New Roman"/>
          <w:sz w:val="20"/>
          <w:szCs w:val="20"/>
        </w:rPr>
      </w:pPr>
      <w:r>
        <w:rPr>
          <w:rFonts w:ascii="Times New Roman" w:hAnsi="Times New Roman" w:cs="Times New Roman"/>
          <w:sz w:val="20"/>
          <w:szCs w:val="20"/>
        </w:rPr>
        <w:t xml:space="preserve">Z postępowania o udzielenie zamówienia wyklucza się Wykonawców, w stosunku do których zachodzi którakolwiek z </w:t>
      </w:r>
      <w:r w:rsidR="004C1D45">
        <w:rPr>
          <w:rFonts w:ascii="Times New Roman" w:hAnsi="Times New Roman" w:cs="Times New Roman"/>
          <w:sz w:val="20"/>
          <w:szCs w:val="20"/>
        </w:rPr>
        <w:t>o</w:t>
      </w:r>
      <w:r>
        <w:rPr>
          <w:rFonts w:ascii="Times New Roman" w:hAnsi="Times New Roman" w:cs="Times New Roman"/>
          <w:sz w:val="20"/>
          <w:szCs w:val="20"/>
        </w:rPr>
        <w:t>koliczności wskazanych:</w:t>
      </w:r>
    </w:p>
    <w:p w14:paraId="55012324" w14:textId="09C5A7ED" w:rsidR="00755172" w:rsidRDefault="00755172" w:rsidP="00755172">
      <w:pPr>
        <w:jc w:val="both"/>
        <w:rPr>
          <w:lang w:val="pl-PL"/>
        </w:rPr>
      </w:pPr>
      <w:r>
        <w:rPr>
          <w:lang w:val="pl-PL"/>
        </w:rPr>
        <w:t xml:space="preserve">              1) w art. 108 ust. 1 p.z.p.;</w:t>
      </w:r>
    </w:p>
    <w:p w14:paraId="27ADF71E" w14:textId="77777777" w:rsidR="00755172" w:rsidRDefault="00755172" w:rsidP="00755172">
      <w:pPr>
        <w:jc w:val="both"/>
        <w:rPr>
          <w:lang w:val="pl-PL"/>
        </w:rPr>
      </w:pPr>
      <w:r>
        <w:rPr>
          <w:lang w:val="pl-PL"/>
        </w:rPr>
        <w:tab/>
        <w:t>2) w art. 109 ust. 1  pkt. 4, 5, 7 p.z.p., tj.:</w:t>
      </w:r>
    </w:p>
    <w:p w14:paraId="57EE07F9" w14:textId="77777777" w:rsidR="00755172" w:rsidRDefault="00755172" w:rsidP="00755172">
      <w:pPr>
        <w:jc w:val="both"/>
        <w:rPr>
          <w:lang w:val="pl-PL"/>
        </w:rPr>
      </w:pPr>
      <w:r>
        <w:rPr>
          <w:lang w:val="pl-PL"/>
        </w:rP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B4BFA2" w14:textId="77777777" w:rsidR="00755172" w:rsidRDefault="00755172" w:rsidP="00755172">
      <w:pPr>
        <w:jc w:val="both"/>
        <w:rPr>
          <w:rFonts w:cs="Tahoma"/>
          <w:lang w:val="pl-PL"/>
        </w:rPr>
      </w:pPr>
      <w:r>
        <w:rPr>
          <w:rFonts w:cs="Tahoma"/>
          <w:lang w:val="pl-PL"/>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E28A46F" w14:textId="77777777" w:rsidR="00755172" w:rsidRDefault="00755172" w:rsidP="00755172">
      <w:pPr>
        <w:jc w:val="both"/>
        <w:rPr>
          <w:rFonts w:cs="Tahoma"/>
          <w:lang w:val="pl-PL"/>
        </w:rPr>
      </w:pPr>
      <w:r>
        <w:rPr>
          <w:rFonts w:cs="Tahoma"/>
          <w:lang w:val="pl-PL"/>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8391676" w14:textId="77777777" w:rsidR="00755172" w:rsidRDefault="00755172" w:rsidP="00755172">
      <w:pPr>
        <w:jc w:val="both"/>
        <w:rPr>
          <w:rFonts w:cs="Tahoma"/>
          <w:lang w:val="pl-PL"/>
        </w:rPr>
      </w:pPr>
      <w:r>
        <w:rPr>
          <w:rFonts w:cs="Tahoma"/>
          <w:lang w:val="pl-PL"/>
        </w:rPr>
        <w:t xml:space="preserve">       2. Wykluczenie Wykonawcy następuje zgodnie z art. 111 p.z.p. </w:t>
      </w:r>
    </w:p>
    <w:p w14:paraId="311F6224" w14:textId="77777777" w:rsidR="00755172" w:rsidRDefault="00755172" w:rsidP="00755172">
      <w:pPr>
        <w:jc w:val="both"/>
        <w:rPr>
          <w:rFonts w:cs="Tahoma"/>
          <w:lang w:val="pl-PL"/>
        </w:rPr>
      </w:pPr>
      <w:r>
        <w:rPr>
          <w:rFonts w:cs="Tahoma"/>
          <w:lang w:val="pl-PL"/>
        </w:rPr>
        <w:t xml:space="preserve">       3. Zamawiający może wykluczyć Wykonawcę na każdym etapie postępowania o udzielenie zamówienia.</w:t>
      </w:r>
    </w:p>
    <w:p w14:paraId="1C04DE8A" w14:textId="77777777" w:rsidR="00755172" w:rsidRDefault="00755172" w:rsidP="00755172">
      <w:pPr>
        <w:jc w:val="both"/>
        <w:rPr>
          <w:rFonts w:cs="Tahoma"/>
          <w:b/>
          <w:bCs/>
          <w:sz w:val="18"/>
          <w:szCs w:val="18"/>
          <w:lang w:val="pl-PL"/>
        </w:rPr>
      </w:pPr>
      <w:r>
        <w:rPr>
          <w:rFonts w:cs="Tahoma"/>
          <w:lang w:val="pl-PL"/>
        </w:rPr>
        <w:t xml:space="preserve">   </w:t>
      </w:r>
    </w:p>
    <w:p w14:paraId="01DA1759" w14:textId="77777777" w:rsidR="00755172" w:rsidRDefault="00755172" w:rsidP="00755172">
      <w:pPr>
        <w:tabs>
          <w:tab w:val="left" w:pos="0"/>
          <w:tab w:val="left" w:pos="360"/>
        </w:tabs>
        <w:autoSpaceDE w:val="0"/>
        <w:jc w:val="both"/>
        <w:rPr>
          <w:rFonts w:cs="Tahoma"/>
          <w:lang w:val="pl-PL"/>
        </w:rPr>
      </w:pPr>
      <w:r>
        <w:rPr>
          <w:rFonts w:cs="Tahoma"/>
          <w:b/>
          <w:bCs/>
          <w:lang w:val="pl-PL"/>
        </w:rPr>
        <w:t>X. OŚWIADCZENIA I  DOKUMENTY, JAKIE ZOBOWIĄZANI SĄ DOSTARCZYĆ WYKONAWCY W CELU POTWIERDZENIA SPEŁNIENIA WARUNKÓW UDZIAŁU W POSTĘPOWANIU  ORAZ WYKAZANIA BRAKU PODSTAW WYKLUCZENIA (PODMIOTOWE ŚRODKI DOWODOWE):</w:t>
      </w:r>
    </w:p>
    <w:p w14:paraId="26BE6230" w14:textId="77777777" w:rsidR="00755172" w:rsidRDefault="00755172" w:rsidP="00755172">
      <w:pPr>
        <w:tabs>
          <w:tab w:val="left" w:pos="0"/>
          <w:tab w:val="left" w:pos="360"/>
        </w:tabs>
        <w:autoSpaceDE w:val="0"/>
        <w:jc w:val="both"/>
        <w:rPr>
          <w:rFonts w:cs="Tahoma"/>
          <w:lang w:val="pl-PL"/>
        </w:rPr>
      </w:pPr>
      <w:r>
        <w:rPr>
          <w:rFonts w:cs="Tahoma"/>
          <w:lang w:val="pl-PL"/>
        </w:rPr>
        <w:t xml:space="preserve">1. Do oferty Wykonawca zobowiązany jest dołączyć aktualne na dzień składania ofert oświadczenie o spełnianiu warunków udziału w postępowaniu oraz o braku podstaw wykluczeniu z postępowania – zgodnie z </w:t>
      </w:r>
      <w:r>
        <w:rPr>
          <w:rFonts w:cs="Tahoma"/>
          <w:b/>
          <w:bCs/>
          <w:lang w:val="pl-PL"/>
        </w:rPr>
        <w:t xml:space="preserve">Formularzem nr 2 i nr 3.    </w:t>
      </w:r>
      <w:r>
        <w:rPr>
          <w:rFonts w:cs="Tahoma"/>
          <w:b/>
          <w:bCs/>
          <w:sz w:val="18"/>
          <w:szCs w:val="18"/>
          <w:lang w:val="pl-PL"/>
        </w:rPr>
        <w:t xml:space="preserve">                                                                                                        </w:t>
      </w:r>
    </w:p>
    <w:p w14:paraId="70C98F66" w14:textId="77777777" w:rsidR="00755172" w:rsidRDefault="00755172" w:rsidP="00755172">
      <w:pPr>
        <w:tabs>
          <w:tab w:val="left" w:pos="0"/>
          <w:tab w:val="left" w:pos="360"/>
        </w:tabs>
        <w:autoSpaceDE w:val="0"/>
        <w:jc w:val="both"/>
        <w:rPr>
          <w:rFonts w:cs="Tahoma"/>
          <w:lang w:val="pl-PL"/>
        </w:rPr>
      </w:pPr>
      <w:r>
        <w:rPr>
          <w:rFonts w:cs="Tahoma"/>
          <w:lang w:val="pl-PL"/>
        </w:rPr>
        <w:t xml:space="preserve">2. Informacje zawarte w oświadczeniu, o którym mowa w ust. 1 stanowią wstępne potwierdzenie, że Wykonawca nie podlega wykluczeniu oraz spełnia warunki udziału w postępowaniu.                                                                                </w:t>
      </w:r>
    </w:p>
    <w:p w14:paraId="7F8F233A" w14:textId="77777777" w:rsidR="00755172" w:rsidRDefault="00755172" w:rsidP="00755172">
      <w:pPr>
        <w:tabs>
          <w:tab w:val="left" w:pos="0"/>
          <w:tab w:val="left" w:pos="360"/>
        </w:tabs>
        <w:autoSpaceDE w:val="0"/>
        <w:jc w:val="both"/>
        <w:rPr>
          <w:rFonts w:cs="Tahoma"/>
          <w:lang w:val="pl-PL"/>
        </w:rPr>
      </w:pPr>
      <w:r>
        <w:rPr>
          <w:rFonts w:cs="Tahoma"/>
          <w:lang w:val="pl-PL"/>
        </w:rPr>
        <w:t>3. Zamawiający wzywa wykonawcę, którego oferta została najwyżej oceniona, do złożenia w wyznaczonym terminie, nie krótszym niż 5 dni od dnia wezwania, podmiotowych środków dowodowych , jeżeli wymagał ich złożenia w ogłoszeniu o zamówieniu lub dokumentach zamówienia, aktualnych na dzień złożenia podmiotowych środków dowodowych.</w:t>
      </w:r>
    </w:p>
    <w:p w14:paraId="31476CEB" w14:textId="77777777" w:rsidR="00755172" w:rsidRDefault="00755172" w:rsidP="00755172">
      <w:pPr>
        <w:tabs>
          <w:tab w:val="left" w:pos="0"/>
          <w:tab w:val="left" w:pos="360"/>
        </w:tabs>
        <w:autoSpaceDE w:val="0"/>
        <w:jc w:val="both"/>
        <w:rPr>
          <w:rFonts w:cs="Tahoma"/>
          <w:lang w:val="pl-PL"/>
        </w:rPr>
      </w:pPr>
      <w:r>
        <w:rPr>
          <w:rFonts w:cs="Tahoma"/>
          <w:lang w:val="pl-PL"/>
        </w:rPr>
        <w:t>4. Podmiotowe środki dowodowe wymagane od wykonawcy obejmują:</w:t>
      </w:r>
    </w:p>
    <w:p w14:paraId="1C2A4F29" w14:textId="77777777" w:rsidR="00755172" w:rsidRDefault="00755172" w:rsidP="00755172">
      <w:pPr>
        <w:tabs>
          <w:tab w:val="left" w:pos="0"/>
          <w:tab w:val="left" w:pos="360"/>
        </w:tabs>
        <w:autoSpaceDE w:val="0"/>
        <w:jc w:val="both"/>
        <w:rPr>
          <w:rFonts w:cs="Tahoma"/>
          <w:lang w:val="pl-PL"/>
        </w:rPr>
      </w:pPr>
      <w:r>
        <w:rPr>
          <w:rFonts w:cs="Tahoma"/>
          <w:lang w:val="pl-PL"/>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lang w:val="pl-PL"/>
        </w:rPr>
        <w:t>Formularz nr 5</w:t>
      </w:r>
      <w:r>
        <w:rPr>
          <w:rFonts w:cs="Tahoma"/>
          <w:lang w:val="pl-PL"/>
        </w:rPr>
        <w:t>;</w:t>
      </w:r>
    </w:p>
    <w:p w14:paraId="1E2B9EEE" w14:textId="77777777" w:rsidR="00755172" w:rsidRDefault="00755172" w:rsidP="00755172">
      <w:pPr>
        <w:tabs>
          <w:tab w:val="left" w:pos="0"/>
          <w:tab w:val="left" w:pos="360"/>
        </w:tabs>
        <w:autoSpaceDE w:val="0"/>
        <w:jc w:val="both"/>
        <w:rPr>
          <w:rFonts w:cs="Tahoma"/>
          <w:lang w:val="pl-PL"/>
        </w:rPr>
      </w:pPr>
      <w:r>
        <w:rPr>
          <w:rFonts w:cs="Tahoma"/>
          <w:lang w:val="pl-PL"/>
        </w:rPr>
        <w:t>2)</w:t>
      </w:r>
      <w:r>
        <w:rPr>
          <w:rFonts w:cs="Tahoma"/>
          <w:lang w:val="p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A7CCB6F" w14:textId="77777777" w:rsidR="00DE4C7F" w:rsidRPr="00DE4C7F" w:rsidRDefault="00755172" w:rsidP="00DE4C7F">
      <w:pPr>
        <w:tabs>
          <w:tab w:val="left" w:pos="0"/>
          <w:tab w:val="left" w:pos="360"/>
        </w:tabs>
        <w:autoSpaceDE w:val="0"/>
        <w:jc w:val="both"/>
        <w:rPr>
          <w:rFonts w:cs="Tahoma"/>
          <w:lang w:val="pl-PL"/>
        </w:rPr>
      </w:pPr>
      <w:r>
        <w:rPr>
          <w:rFonts w:cs="Tahoma"/>
          <w:lang w:val="pl-PL"/>
        </w:rPr>
        <w:t>3)</w:t>
      </w:r>
      <w:r>
        <w:rPr>
          <w:rFonts w:cs="Tahoma"/>
          <w:lang w:val="pl-PL"/>
        </w:rPr>
        <w:tab/>
      </w:r>
      <w:r w:rsidR="00DE4C7F">
        <w:rPr>
          <w:rFonts w:cs="Tahoma"/>
          <w:lang w:val="pl-PL"/>
        </w:rPr>
        <w:t>W</w:t>
      </w:r>
      <w:r w:rsidR="00DE4C7F" w:rsidRPr="00DE4C7F">
        <w:rPr>
          <w:rFonts w:cs="Tahoma"/>
          <w:lang w:val="pl-PL"/>
        </w:rPr>
        <w:t xml:space="preserve">ykaz dostaw wykonanych w okresie ostatnich 3 lat przed upływem terminu składania ofert, a  jeżeli okres  prowadzenia działalności jest krótszy - w tym okresie  z podaniem ich rodzaju, wartości, daty, miejsca wykonania i podmiotów, na rzecz których dostawy te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14:paraId="709512ED" w14:textId="77777777" w:rsidR="00DE4C7F" w:rsidRPr="00DE4C7F" w:rsidRDefault="00DE4C7F" w:rsidP="00DE4C7F">
      <w:pPr>
        <w:tabs>
          <w:tab w:val="left" w:pos="0"/>
          <w:tab w:val="left" w:pos="360"/>
        </w:tabs>
        <w:autoSpaceDE w:val="0"/>
        <w:jc w:val="both"/>
        <w:rPr>
          <w:rFonts w:cs="Tahoma"/>
          <w:lang w:val="pl-PL"/>
        </w:rPr>
      </w:pPr>
      <w:r w:rsidRPr="00DE4C7F">
        <w:rPr>
          <w:rFonts w:cs="Tahoma"/>
          <w:lang w:val="pl-PL"/>
        </w:rPr>
        <w:t xml:space="preserve"> – Formularz nr 3;</w:t>
      </w:r>
    </w:p>
    <w:p w14:paraId="2203F161" w14:textId="77777777" w:rsidR="00755172" w:rsidRDefault="00DE4C7F" w:rsidP="00DE4C7F">
      <w:pPr>
        <w:tabs>
          <w:tab w:val="left" w:pos="0"/>
          <w:tab w:val="left" w:pos="360"/>
        </w:tabs>
        <w:autoSpaceDE w:val="0"/>
        <w:jc w:val="both"/>
        <w:rPr>
          <w:rFonts w:cs="Tahoma"/>
          <w:lang w:val="pl-PL"/>
        </w:rPr>
      </w:pPr>
      <w:r>
        <w:rPr>
          <w:rFonts w:cs="Tahoma"/>
          <w:lang w:val="pl-PL"/>
        </w:rPr>
        <w:t>4)</w:t>
      </w:r>
      <w:r w:rsidRPr="00DE4C7F">
        <w:rPr>
          <w:rFonts w:cs="Tahoma"/>
          <w:lang w:val="pl-PL"/>
        </w:rPr>
        <w:t xml:space="preserve"> </w:t>
      </w:r>
      <w:r>
        <w:rPr>
          <w:rFonts w:cs="Tahoma"/>
          <w:lang w:val="pl-PL"/>
        </w:rPr>
        <w:t>O</w:t>
      </w:r>
      <w:r w:rsidRPr="00DE4C7F">
        <w:rPr>
          <w:rFonts w:cs="Tahoma"/>
          <w:lang w:val="pl-PL"/>
        </w:rPr>
        <w:t>płacon</w:t>
      </w:r>
      <w:r>
        <w:rPr>
          <w:rFonts w:cs="Tahoma"/>
          <w:lang w:val="pl-PL"/>
        </w:rPr>
        <w:t>a</w:t>
      </w:r>
      <w:r w:rsidRPr="00DE4C7F">
        <w:rPr>
          <w:rFonts w:cs="Tahoma"/>
          <w:lang w:val="pl-PL"/>
        </w:rPr>
        <w:t xml:space="preserve"> polis</w:t>
      </w:r>
      <w:r>
        <w:rPr>
          <w:rFonts w:cs="Tahoma"/>
          <w:lang w:val="pl-PL"/>
        </w:rPr>
        <w:t>a</w:t>
      </w:r>
      <w:r w:rsidRPr="00DE4C7F">
        <w:rPr>
          <w:rFonts w:cs="Tahoma"/>
          <w:lang w:val="pl-PL"/>
        </w:rPr>
        <w:t xml:space="preserve"> lub inn</w:t>
      </w:r>
      <w:r>
        <w:rPr>
          <w:rFonts w:cs="Tahoma"/>
          <w:lang w:val="pl-PL"/>
        </w:rPr>
        <w:t>y</w:t>
      </w:r>
      <w:r w:rsidRPr="00DE4C7F">
        <w:rPr>
          <w:rFonts w:cs="Tahoma"/>
          <w:lang w:val="pl-PL"/>
        </w:rPr>
        <w:t xml:space="preserve"> dokument potwierdzając</w:t>
      </w:r>
      <w:r>
        <w:rPr>
          <w:rFonts w:cs="Tahoma"/>
          <w:lang w:val="pl-PL"/>
        </w:rPr>
        <w:t>y</w:t>
      </w:r>
      <w:r w:rsidRPr="00DE4C7F">
        <w:rPr>
          <w:rFonts w:cs="Tahoma"/>
          <w:lang w:val="pl-PL"/>
        </w:rPr>
        <w:t xml:space="preserve">, że Wykonawca  jest ubezpieczony od odpowiedzialności cywilnej w zakresie prowadzonej działalności związanej z przedmiotem zamówienia na sumę 30 000,00 zł. </w:t>
      </w:r>
    </w:p>
    <w:p w14:paraId="0C4FE3A5" w14:textId="77777777" w:rsidR="00755172" w:rsidRDefault="00755172" w:rsidP="00755172">
      <w:pPr>
        <w:tabs>
          <w:tab w:val="left" w:pos="0"/>
          <w:tab w:val="left" w:pos="360"/>
        </w:tabs>
        <w:autoSpaceDE w:val="0"/>
        <w:jc w:val="both"/>
        <w:rPr>
          <w:rFonts w:cs="Tahoma"/>
          <w:lang w:val="pl-PL"/>
        </w:rPr>
      </w:pPr>
      <w:r>
        <w:rPr>
          <w:rFonts w:cs="Tahoma"/>
          <w:lang w:val="pl-PL"/>
        </w:rPr>
        <w:lastRenderedPageBreak/>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6FDCD667" w14:textId="77777777" w:rsidR="00755172" w:rsidRDefault="00755172" w:rsidP="00755172">
      <w:pPr>
        <w:autoSpaceDE w:val="0"/>
        <w:jc w:val="both"/>
        <w:rPr>
          <w:rFonts w:cs="Tahoma"/>
          <w:lang w:val="pl-PL"/>
        </w:rPr>
      </w:pPr>
      <w:r>
        <w:rPr>
          <w:rFonts w:cs="Tahoma"/>
          <w:lang w:val="pl-PL"/>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61A26BB" w14:textId="77777777" w:rsidR="00755172" w:rsidRDefault="00755172" w:rsidP="00755172">
      <w:pPr>
        <w:autoSpaceDE w:val="0"/>
        <w:jc w:val="both"/>
        <w:rPr>
          <w:rFonts w:cs="Tahoma"/>
          <w:lang w:val="pl-PL"/>
        </w:rPr>
      </w:pPr>
      <w:r>
        <w:rPr>
          <w:rFonts w:cs="Tahoma"/>
          <w:lang w:val="pl-PL"/>
        </w:rPr>
        <w:t xml:space="preserve"> 7. Zamawiający nie wzywa do złożenia podmiotowych środków dowodowych, jeżeli:</w:t>
      </w:r>
    </w:p>
    <w:p w14:paraId="344C8A68" w14:textId="77777777" w:rsidR="00755172" w:rsidRDefault="00755172" w:rsidP="00755172">
      <w:pPr>
        <w:autoSpaceDE w:val="0"/>
        <w:jc w:val="both"/>
        <w:rPr>
          <w:rFonts w:cs="Tahoma"/>
          <w:lang w:val="pl-PL"/>
        </w:rPr>
      </w:pPr>
      <w:r>
        <w:rPr>
          <w:rFonts w:cs="Tahoma"/>
          <w:lang w:val="pl-PL"/>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76693A4" w14:textId="77777777" w:rsidR="00755172" w:rsidRDefault="00755172" w:rsidP="00755172">
      <w:pPr>
        <w:autoSpaceDE w:val="0"/>
        <w:jc w:val="both"/>
        <w:rPr>
          <w:rFonts w:eastAsia="Arial" w:cs="Tahoma"/>
          <w:lang w:val="pl-PL"/>
        </w:rPr>
      </w:pPr>
      <w:r>
        <w:rPr>
          <w:rFonts w:cs="Tahoma"/>
          <w:lang w:val="pl-PL"/>
        </w:rPr>
        <w:t>2) podmiotowym środkiem dowodowym jest oświadczenie, którego treść odpowiada zakresowi oświadczenia, o którym mowa w art. 125 ust. 1.</w:t>
      </w:r>
      <w:r>
        <w:rPr>
          <w:rFonts w:eastAsia="Arial" w:cs="Tahoma"/>
          <w:lang w:val="pl-PL"/>
        </w:rPr>
        <w:t>8. Jeżeli wykaz, oświadczenia lub inne złożone  przez wykonawcę dokumenty, o których mowa  w ppkt. 7. 1) SIWZ  budzą wątpliwości  zamawiającego,   może on zwrócić się bezpośrednio do właściwego podmiotu, na rzecz którego roboty budowlane były  wykonane są wykonywane, o dodatkowe informacje lub dokumenty w tym zakresie.</w:t>
      </w:r>
    </w:p>
    <w:p w14:paraId="353AEEF1" w14:textId="77777777" w:rsidR="00755172" w:rsidRDefault="00755172" w:rsidP="00755172">
      <w:pPr>
        <w:autoSpaceDE w:val="0"/>
        <w:jc w:val="both"/>
        <w:rPr>
          <w:rFonts w:eastAsia="Arial" w:cs="Tahoma"/>
          <w:lang w:val="pl-PL"/>
        </w:rPr>
      </w:pPr>
      <w:r>
        <w:rPr>
          <w:rFonts w:eastAsia="Arial" w:cs="Tahoma"/>
          <w:lang w:val="pl-PL"/>
        </w:rPr>
        <w:t>8. Wykonawca nie jest zobowiązany do złożenia podmiotowych środków dowodowych, które zamawiający posiada, jeżeli wykonawca wskaże te środki oraz potwierdzi ich prawidłowość i aktualność</w:t>
      </w:r>
    </w:p>
    <w:p w14:paraId="30ED70D6" w14:textId="77777777" w:rsidR="00755172" w:rsidRDefault="00755172" w:rsidP="00755172">
      <w:pPr>
        <w:autoSpaceDE w:val="0"/>
        <w:jc w:val="both"/>
        <w:rPr>
          <w:rFonts w:cs="Tahoma"/>
          <w:lang w:val="pl-PL"/>
        </w:rPr>
      </w:pPr>
      <w:r>
        <w:rPr>
          <w:rFonts w:eastAsia="Arial" w:cs="Tahoma"/>
          <w:lang w:val="pl-PL"/>
        </w:rPr>
        <w:t xml:space="preserve">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200EA10E" w14:textId="77777777" w:rsidR="00755172" w:rsidRDefault="00755172" w:rsidP="00755172">
      <w:pPr>
        <w:autoSpaceDE w:val="0"/>
        <w:jc w:val="both"/>
        <w:rPr>
          <w:rFonts w:cs="Tahoma"/>
          <w:lang w:val="pl-PL"/>
        </w:rPr>
      </w:pPr>
    </w:p>
    <w:p w14:paraId="6C454B5C" w14:textId="77777777" w:rsidR="00755172" w:rsidRDefault="00755172" w:rsidP="00755172">
      <w:pPr>
        <w:autoSpaceDE w:val="0"/>
        <w:jc w:val="both"/>
        <w:rPr>
          <w:rFonts w:cs="Tahoma"/>
          <w:lang w:val="pl-PL"/>
        </w:rPr>
      </w:pPr>
      <w:r>
        <w:rPr>
          <w:rFonts w:cs="Tahoma"/>
          <w:b/>
          <w:bCs/>
          <w:lang w:val="pl-PL"/>
        </w:rPr>
        <w:t>XI.  INFORMACJA DLA WYKONAWCÓW POLEGAJĄCYCH NA ZASOBACH  INNYCH PODMIOTÓW, NA ZASADACH OKREŚLONYCH W ART. 118-123 USTAWY PZP:</w:t>
      </w:r>
    </w:p>
    <w:p w14:paraId="3968E7E2" w14:textId="77777777" w:rsidR="00755172" w:rsidRDefault="00755172" w:rsidP="00755172">
      <w:pPr>
        <w:autoSpaceDE w:val="0"/>
        <w:jc w:val="both"/>
        <w:rPr>
          <w:rFonts w:cs="Tahoma"/>
          <w:lang w:val="pl-PL"/>
        </w:rPr>
      </w:pPr>
      <w:r>
        <w:rPr>
          <w:rFonts w:cs="Tahoma"/>
          <w:lang w:val="pl-PL"/>
        </w:rPr>
        <w:t>1. Wykonawca może w celu potwierdzenia spełniania warunków udziału w polegać na zdolnościach technicznych lub zawodowych podmiotów udostępniających zasoby, niezależnie od charakteru prawnego łączących go z nimi stosunków prawnych.</w:t>
      </w:r>
    </w:p>
    <w:p w14:paraId="08948C77" w14:textId="77777777" w:rsidR="00755172" w:rsidRDefault="00755172" w:rsidP="00755172">
      <w:pPr>
        <w:autoSpaceDE w:val="0"/>
        <w:jc w:val="both"/>
        <w:rPr>
          <w:rFonts w:cs="Tahoma"/>
          <w:lang w:val="pl-PL"/>
        </w:rPr>
      </w:pPr>
      <w:r>
        <w:rPr>
          <w:rFonts w:cs="Tahoma"/>
          <w:lang w:val="pl-PL"/>
        </w:rPr>
        <w:t>2. W odniesieniu do warunków dotyczących doświadczenia, wykonawcy mogą polegać na zdolnościach podmiotów udostępniających zasoby, jeśli podmioty te wykonają świadczenie do realizacji którego te zdolności są wymagane.</w:t>
      </w:r>
    </w:p>
    <w:p w14:paraId="45DD7005" w14:textId="77777777" w:rsidR="00755172" w:rsidRDefault="00755172" w:rsidP="00755172">
      <w:pPr>
        <w:autoSpaceDE w:val="0"/>
        <w:jc w:val="both"/>
        <w:rPr>
          <w:rFonts w:cs="Tahoma"/>
          <w:lang w:val="pl-PL"/>
        </w:rPr>
      </w:pPr>
      <w:r>
        <w:rPr>
          <w:rFonts w:cs="Tahoma"/>
          <w:lang w:val="pl-PL"/>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lang w:val="pl-PL"/>
        </w:rPr>
        <w:t>Formularz  nr 4</w:t>
      </w:r>
      <w:r>
        <w:rPr>
          <w:rFonts w:cs="Tahoma"/>
          <w:lang w:val="pl-PL"/>
        </w:rPr>
        <w:t>.</w:t>
      </w:r>
    </w:p>
    <w:p w14:paraId="5B1F51E5" w14:textId="77777777" w:rsidR="00755172" w:rsidRDefault="00755172" w:rsidP="00755172">
      <w:pPr>
        <w:autoSpaceDE w:val="0"/>
        <w:jc w:val="both"/>
        <w:rPr>
          <w:rFonts w:cs="Tahoma"/>
          <w:lang w:val="pl-PL"/>
        </w:rPr>
      </w:pPr>
      <w:r>
        <w:rPr>
          <w:rFonts w:cs="Tahoma"/>
          <w:lang w:val="pl-PL"/>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B95B57A" w14:textId="77777777" w:rsidR="00755172" w:rsidRDefault="00755172" w:rsidP="00755172">
      <w:pPr>
        <w:autoSpaceDE w:val="0"/>
        <w:jc w:val="both"/>
        <w:rPr>
          <w:rFonts w:cs="Tahoma"/>
          <w:lang w:val="pl-PL"/>
        </w:rPr>
      </w:pPr>
      <w:r>
        <w:rPr>
          <w:rFonts w:cs="Tahoma"/>
          <w:lang w:val="pl-PL"/>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195FE9C1" w14:textId="77777777" w:rsidR="00755172" w:rsidRDefault="00755172" w:rsidP="00755172">
      <w:pPr>
        <w:autoSpaceDE w:val="0"/>
        <w:jc w:val="both"/>
        <w:rPr>
          <w:rFonts w:cs="Tahoma"/>
          <w:lang w:val="pl-PL"/>
        </w:rPr>
      </w:pPr>
      <w:r>
        <w:rPr>
          <w:rFonts w:cs="Tahoma"/>
          <w:lang w:val="pl-PL"/>
        </w:rPr>
        <w:t xml:space="preserve">6. </w:t>
      </w:r>
      <w:r>
        <w:rPr>
          <w:rFonts w:cs="Tahoma"/>
          <w:b/>
          <w:bCs/>
          <w:lang w:val="pl-PL"/>
        </w:rPr>
        <w:t>UWAGA</w:t>
      </w:r>
      <w:r>
        <w:rPr>
          <w:rFonts w:cs="Tahoma"/>
          <w:lang w:val="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F976230" w14:textId="77777777" w:rsidR="00755172" w:rsidRDefault="00755172" w:rsidP="00755172">
      <w:pPr>
        <w:autoSpaceDE w:val="0"/>
        <w:jc w:val="both"/>
        <w:rPr>
          <w:lang w:val="pl-PL"/>
        </w:rPr>
      </w:pPr>
      <w:r>
        <w:rPr>
          <w:rFonts w:cs="Tahoma"/>
          <w:lang w:val="pl-PL"/>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D9E9372" w14:textId="77777777" w:rsidR="00755172" w:rsidRDefault="00755172" w:rsidP="00755172">
      <w:pPr>
        <w:autoSpaceDE w:val="0"/>
        <w:jc w:val="both"/>
        <w:rPr>
          <w:lang w:val="pl-PL"/>
        </w:rPr>
      </w:pPr>
    </w:p>
    <w:p w14:paraId="078B4540" w14:textId="77777777" w:rsidR="00755172" w:rsidRDefault="00755172" w:rsidP="00755172">
      <w:pPr>
        <w:autoSpaceDE w:val="0"/>
        <w:rPr>
          <w:rFonts w:cs="Tahoma"/>
          <w:lang w:val="pl-PL"/>
        </w:rPr>
      </w:pPr>
      <w:r>
        <w:rPr>
          <w:rFonts w:cs="Tahoma"/>
          <w:b/>
          <w:bCs/>
          <w:lang w:val="pl-PL"/>
        </w:rPr>
        <w:lastRenderedPageBreak/>
        <w:t>XII.  INFORMACJA DLA WYKONAWCÓW WSPÓLNIE UBIEGAJACYCH SIĘ O UDZIELENIE ZAMOWIENIA (SPÓŁKI CYWILNE / KONSORCJA):</w:t>
      </w:r>
    </w:p>
    <w:p w14:paraId="04EC4AA5" w14:textId="77777777" w:rsidR="00755172" w:rsidRDefault="00755172" w:rsidP="00755172">
      <w:pPr>
        <w:autoSpaceDE w:val="0"/>
        <w:jc w:val="both"/>
        <w:rPr>
          <w:rFonts w:cs="Tahoma"/>
          <w:lang w:val="pl-PL"/>
        </w:rPr>
      </w:pPr>
      <w:r>
        <w:rPr>
          <w:rFonts w:cs="Tahoma"/>
          <w:lang w:val="pl-PL"/>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77F85DBA" w14:textId="77777777" w:rsidR="00755172" w:rsidRDefault="00755172" w:rsidP="00755172">
      <w:pPr>
        <w:autoSpaceDE w:val="0"/>
        <w:jc w:val="both"/>
        <w:rPr>
          <w:rFonts w:cs="Tahoma"/>
          <w:lang w:val="pl-PL"/>
        </w:rPr>
      </w:pPr>
      <w:r>
        <w:rPr>
          <w:rFonts w:cs="Tahoma"/>
          <w:lang w:val="pl-PL"/>
        </w:rPr>
        <w:t>2</w:t>
      </w:r>
      <w:r>
        <w:rPr>
          <w:lang w:val="pl-PL"/>
        </w:rPr>
        <w:t xml:space="preserve"> </w:t>
      </w:r>
      <w:r>
        <w:rPr>
          <w:rFonts w:cs="Tahoma"/>
          <w:lang w:val="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E3094D8" w14:textId="77777777" w:rsidR="00755172" w:rsidRDefault="00755172" w:rsidP="00755172">
      <w:pPr>
        <w:autoSpaceDE w:val="0"/>
        <w:jc w:val="both"/>
        <w:rPr>
          <w:rFonts w:cs="Tahoma"/>
          <w:lang w:val="pl-PL"/>
        </w:rPr>
      </w:pPr>
      <w:r>
        <w:rPr>
          <w:rFonts w:cs="Tahoma"/>
          <w:lang w:val="pl-PL"/>
        </w:rPr>
        <w:t>3. Wykonawcy wspólnie ubiegający się o udzielenie zamówienia dołączają do oferty oświadczenie, z którego wynika, które roboty budowlane/dostawy/usługi  wykonają poszczególni wykonawcy.</w:t>
      </w:r>
    </w:p>
    <w:p w14:paraId="78CAE813" w14:textId="77777777" w:rsidR="00755172" w:rsidRDefault="00755172" w:rsidP="00755172">
      <w:pPr>
        <w:autoSpaceDE w:val="0"/>
        <w:jc w:val="both"/>
        <w:rPr>
          <w:rFonts w:eastAsia="Arial" w:cs="Arial"/>
          <w:b/>
          <w:bCs/>
          <w:i/>
          <w:iCs/>
          <w:lang w:val="pl-PL"/>
        </w:rPr>
      </w:pPr>
      <w:r>
        <w:rPr>
          <w:rFonts w:cs="Tahoma"/>
          <w:lang w:val="pl-PL"/>
        </w:rPr>
        <w:t>4. Oświadczenia i dokumenty potwierdzające brak podstaw do wykluczenia z postępowania składa każdy z Wykonawców wspólnie ubiegających się o zamówienie.</w:t>
      </w:r>
      <w:r>
        <w:rPr>
          <w:rFonts w:eastAsia="Arial" w:cs="Arial"/>
          <w:b/>
          <w:bCs/>
          <w:i/>
          <w:iCs/>
          <w:lang w:val="pl-PL"/>
        </w:rPr>
        <w:t xml:space="preserve"> </w:t>
      </w:r>
    </w:p>
    <w:p w14:paraId="1B36174B" w14:textId="77777777" w:rsidR="00755172" w:rsidRDefault="00755172" w:rsidP="00755172">
      <w:pPr>
        <w:autoSpaceDE w:val="0"/>
        <w:jc w:val="both"/>
        <w:rPr>
          <w:rFonts w:eastAsia="Arial Unicode MS" w:cs="Tahoma"/>
          <w:b/>
          <w:bCs/>
          <w:lang w:val="pl-PL"/>
        </w:rPr>
      </w:pPr>
      <w:r>
        <w:rPr>
          <w:rFonts w:eastAsia="Arial" w:cs="Arial"/>
          <w:b/>
          <w:bCs/>
          <w:i/>
          <w:iCs/>
          <w:lang w:val="pl-PL"/>
        </w:rPr>
        <w:t xml:space="preserve"> </w:t>
      </w:r>
    </w:p>
    <w:p w14:paraId="05284B6D" w14:textId="77777777" w:rsidR="00755172" w:rsidRDefault="00755172" w:rsidP="00755172">
      <w:pPr>
        <w:jc w:val="both"/>
        <w:rPr>
          <w:lang w:val="pl-PL"/>
        </w:rPr>
      </w:pPr>
      <w:r>
        <w:rPr>
          <w:rFonts w:eastAsia="Arial Unicode MS" w:cs="Tahoma"/>
          <w:b/>
          <w:bCs/>
          <w:lang w:val="pl-PL"/>
        </w:rPr>
        <w:t xml:space="preserve">XIII. INFORMACJA O SPOSOBIE POROZUMIEWANIA SIĘ ZAMAWIAJĄCEGO Z WYKONAWCAMI ORAZ UDZIELANIE WYJAŚNIEŃ TREŚCI SWZ :                                           </w:t>
      </w:r>
      <w:r>
        <w:rPr>
          <w:rFonts w:eastAsia="Arial Unicode MS" w:cs="Tahoma"/>
          <w:b/>
          <w:bCs/>
          <w:sz w:val="24"/>
          <w:szCs w:val="24"/>
          <w:lang w:val="pl-PL"/>
        </w:rPr>
        <w:t xml:space="preserve">             </w:t>
      </w:r>
    </w:p>
    <w:p w14:paraId="75E24A65" w14:textId="77777777" w:rsidR="00755172" w:rsidRDefault="00755172" w:rsidP="00755172">
      <w:pPr>
        <w:spacing w:line="360" w:lineRule="auto"/>
        <w:ind w:left="-50" w:firstLine="30"/>
        <w:jc w:val="both"/>
        <w:rPr>
          <w:lang w:val="pl-PL"/>
        </w:rPr>
      </w:pPr>
      <w:r>
        <w:rPr>
          <w:lang w:val="pl-PL"/>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54CEE92" w14:textId="172D40EC" w:rsidR="00755172" w:rsidRDefault="00755172" w:rsidP="00755172">
      <w:pPr>
        <w:spacing w:line="360" w:lineRule="auto"/>
        <w:ind w:left="-50" w:firstLine="30"/>
        <w:jc w:val="both"/>
        <w:rPr>
          <w:lang w:val="pl-PL"/>
        </w:rPr>
      </w:pPr>
      <w:r>
        <w:rPr>
          <w:lang w:val="pl-PL"/>
        </w:rPr>
        <w:t>2. W postepowaniu o udzielenie zamówienia komunikacja między Zamawiającym a Wykonawcami odbywa się przy użyciu miniPortalu, który dostę</w:t>
      </w:r>
      <w:r w:rsidR="003E18FC">
        <w:rPr>
          <w:lang w:val="pl-PL"/>
        </w:rPr>
        <w:t>p</w:t>
      </w:r>
      <w:r>
        <w:rPr>
          <w:lang w:val="pl-PL"/>
        </w:rPr>
        <w:t xml:space="preserve">ny jest pod adresem: </w:t>
      </w:r>
      <w:hyperlink r:id="rId8" w:history="1">
        <w:r>
          <w:rPr>
            <w:rStyle w:val="Hipercze"/>
            <w:lang w:val="pl-PL"/>
          </w:rPr>
          <w:t>https://miniportal.uzp.gov.pl/</w:t>
        </w:r>
      </w:hyperlink>
      <w:r>
        <w:rPr>
          <w:lang w:val="pl-PL"/>
        </w:rPr>
        <w:t xml:space="preserve">, ePUAPu, dostępnego pod adresem: </w:t>
      </w:r>
      <w:hyperlink r:id="rId9" w:history="1">
        <w:r>
          <w:rPr>
            <w:rStyle w:val="Hipercze"/>
            <w:lang w:val="pl-PL"/>
          </w:rPr>
          <w:t>https://epuap.gov.pl/wps/portal</w:t>
        </w:r>
      </w:hyperlink>
      <w:r>
        <w:rPr>
          <w:lang w:val="pl-PL"/>
        </w:rPr>
        <w:t xml:space="preserve"> oraz poczty elektronicznej. </w:t>
      </w:r>
    </w:p>
    <w:p w14:paraId="7368FD79" w14:textId="77777777" w:rsidR="00755172" w:rsidRDefault="00755172" w:rsidP="00755172">
      <w:pPr>
        <w:spacing w:line="360" w:lineRule="auto"/>
        <w:ind w:left="-50" w:firstLine="30"/>
        <w:jc w:val="both"/>
        <w:rPr>
          <w:b/>
          <w:bCs/>
          <w:lang w:val="pl-PL"/>
        </w:rPr>
      </w:pPr>
      <w:r>
        <w:rPr>
          <w:lang w:val="pl-PL"/>
        </w:rPr>
        <w:t xml:space="preserve">3. Wykonawca zamierzający wziąć udział w postępowaniu o udzielenie zamówienia publicznego, musi posiadać konto na ePUAP. Wykonawca posiadający konto na ePUAP ma dostęp do następujących formularzy: </w:t>
      </w:r>
      <w:r>
        <w:rPr>
          <w:b/>
          <w:bCs/>
          <w:lang w:val="pl-PL"/>
        </w:rPr>
        <w:t>,,Formularz do złożenia, zmiany, wycofania oferty lub wniosku”</w:t>
      </w:r>
      <w:r>
        <w:rPr>
          <w:lang w:val="pl-PL"/>
        </w:rPr>
        <w:t xml:space="preserve"> oraz do </w:t>
      </w:r>
      <w:r>
        <w:rPr>
          <w:b/>
          <w:bCs/>
          <w:lang w:val="pl-PL"/>
        </w:rPr>
        <w:t>,, Formularza do komunikacji”.</w:t>
      </w:r>
    </w:p>
    <w:p w14:paraId="1DD11221" w14:textId="77777777" w:rsidR="00755172" w:rsidRDefault="00755172" w:rsidP="00755172">
      <w:pPr>
        <w:spacing w:line="360" w:lineRule="auto"/>
        <w:ind w:left="-50" w:firstLine="30"/>
        <w:jc w:val="both"/>
        <w:rPr>
          <w:lang w:val="pl-PL"/>
        </w:rPr>
      </w:pPr>
      <w:r>
        <w:rPr>
          <w:lang w:val="pl-PL"/>
        </w:rPr>
        <w:t>4. 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 Ofertę, a także oświadczenie o jakim mowa w Rozdziale X ust. 1 SWZ składa się, pod rygorem nieważności, w formie elektronicznej lub w postaci elektronicznej opatrzonej podpisem zaufanym lub podpisem osobistym.</w:t>
      </w:r>
    </w:p>
    <w:p w14:paraId="78B14989" w14:textId="77777777" w:rsidR="00755172" w:rsidRDefault="00755172" w:rsidP="00755172">
      <w:pPr>
        <w:spacing w:line="360" w:lineRule="auto"/>
        <w:ind w:left="-50" w:firstLine="30"/>
        <w:jc w:val="both"/>
        <w:rPr>
          <w:lang w:val="pl-PL"/>
        </w:rPr>
      </w:pPr>
      <w:r>
        <w:rPr>
          <w:lang w:val="pl-PL"/>
        </w:rPr>
        <w:t>5.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445F0CE6" w14:textId="77777777" w:rsidR="00755172" w:rsidRDefault="00755172" w:rsidP="00755172">
      <w:pPr>
        <w:spacing w:line="360" w:lineRule="auto"/>
        <w:ind w:left="-50" w:firstLine="30"/>
        <w:jc w:val="both"/>
        <w:rPr>
          <w:lang w:val="pl-PL"/>
        </w:rPr>
      </w:pPr>
      <w:r>
        <w:rPr>
          <w:lang w:val="pl-PL"/>
        </w:rPr>
        <w:t>5. Maksymalny rozmiar plików przesyłanych za pośrednictwem dedykowanych formularzy: „Formularz złożenia, zmiany, wycofania oferty lub wniosku” i „Formularza do komunikacji” wynosi 150 MB.</w:t>
      </w:r>
    </w:p>
    <w:p w14:paraId="0D7E9E69" w14:textId="77777777" w:rsidR="00755172" w:rsidRDefault="00755172" w:rsidP="00755172">
      <w:pPr>
        <w:spacing w:line="360" w:lineRule="auto"/>
        <w:ind w:left="-50" w:firstLine="30"/>
        <w:jc w:val="both"/>
        <w:rPr>
          <w:lang w:val="pl-PL"/>
        </w:rPr>
      </w:pPr>
      <w:r>
        <w:rPr>
          <w:lang w:val="pl-PL"/>
        </w:rPr>
        <w:t>6. Za datę przekazania oferty, wniosków, zawiadomień, dokumentów elektronicznych, oświadczeń lub elektronicznych kopii dokumentów lub oświadczeń oraz innych informacji przyjmuje się datę ich przekazania na ePUAP.</w:t>
      </w:r>
    </w:p>
    <w:p w14:paraId="4D8FE73A" w14:textId="77777777" w:rsidR="00755172" w:rsidRDefault="00755172" w:rsidP="00755172">
      <w:pPr>
        <w:spacing w:line="360" w:lineRule="auto"/>
        <w:ind w:left="-50" w:firstLine="30"/>
        <w:rPr>
          <w:lang w:val="pl-PL"/>
        </w:rPr>
      </w:pPr>
      <w:r>
        <w:rPr>
          <w:lang w:val="pl-PL"/>
        </w:rPr>
        <w:t xml:space="preserve">7. Zamawiający przekazuje link do postępowania oraz ID postępowania jako załącznik do niniejszej SWZ . Dane postępowanie można wyszukać również na Liście </w:t>
      </w:r>
      <w:r>
        <w:rPr>
          <w:rFonts w:ascii="CIDFont+F2" w:hAnsi="CIDFont+F2"/>
          <w:color w:val="000000"/>
          <w:lang w:val="pl-PL"/>
        </w:rPr>
        <w:t>wszystkich</w:t>
      </w:r>
      <w:r>
        <w:rPr>
          <w:rFonts w:ascii="CIDFont+F2" w:hAnsi="CIDFont+F2"/>
          <w:color w:val="000000"/>
          <w:sz w:val="22"/>
          <w:szCs w:val="22"/>
          <w:lang w:val="pl-PL"/>
        </w:rPr>
        <w:t xml:space="preserve"> </w:t>
      </w:r>
      <w:r>
        <w:rPr>
          <w:rFonts w:ascii="CIDFont+F2" w:hAnsi="CIDFont+F2"/>
          <w:color w:val="000000"/>
          <w:lang w:val="pl-PL"/>
        </w:rPr>
        <w:t>postępowań w miniPortalu klikając wcześniej opcję „Dla Wykonawców” lub ze strony głównej z zakładki Postępowania.</w:t>
      </w:r>
    </w:p>
    <w:p w14:paraId="24A6880B" w14:textId="77777777" w:rsidR="00755172" w:rsidRDefault="00755172" w:rsidP="00755172">
      <w:pPr>
        <w:spacing w:line="360" w:lineRule="auto"/>
        <w:ind w:left="-50" w:firstLine="30"/>
        <w:jc w:val="both"/>
        <w:rPr>
          <w:lang w:val="pl-PL"/>
        </w:rPr>
      </w:pPr>
      <w:r>
        <w:rPr>
          <w:lang w:val="pl-PL"/>
        </w:rPr>
        <w:lastRenderedPageBreak/>
        <w:t>8. Osobą uprawnioną do porozumiewania się z Wykonawcami jest:</w:t>
      </w:r>
    </w:p>
    <w:p w14:paraId="23BDDE06" w14:textId="77777777" w:rsidR="00755172" w:rsidRDefault="00755172" w:rsidP="00755172">
      <w:pPr>
        <w:spacing w:line="360" w:lineRule="auto"/>
        <w:ind w:left="-50" w:firstLine="30"/>
        <w:jc w:val="both"/>
        <w:rPr>
          <w:lang w:val="pl-PL"/>
        </w:rPr>
      </w:pPr>
      <w:r>
        <w:rPr>
          <w:lang w:val="pl-PL"/>
        </w:rPr>
        <w:t>1) w zakresie proceduralnym:</w:t>
      </w:r>
    </w:p>
    <w:p w14:paraId="45FB3F5B" w14:textId="77777777" w:rsidR="00755172" w:rsidRDefault="00755172" w:rsidP="00755172">
      <w:pPr>
        <w:spacing w:line="360" w:lineRule="auto"/>
        <w:ind w:left="-50" w:firstLine="30"/>
        <w:jc w:val="both"/>
        <w:rPr>
          <w:lang w:val="pl-PL"/>
        </w:rPr>
      </w:pPr>
      <w:r>
        <w:rPr>
          <w:lang w:val="pl-PL"/>
        </w:rPr>
        <w:t>Magdalena Jewiarz, tel. 71 387 06 17; email: drogi@powiat.trzebnica.pl.</w:t>
      </w:r>
    </w:p>
    <w:p w14:paraId="52BA6238" w14:textId="77777777" w:rsidR="00755172" w:rsidRDefault="00755172" w:rsidP="00755172">
      <w:pPr>
        <w:spacing w:line="360" w:lineRule="auto"/>
        <w:ind w:left="-50" w:firstLine="30"/>
        <w:jc w:val="both"/>
        <w:rPr>
          <w:lang w:val="pl-PL"/>
        </w:rPr>
      </w:pPr>
      <w:r>
        <w:rPr>
          <w:lang w:val="pl-PL"/>
        </w:rPr>
        <w:t>2) w zakresie merytorycznym:</w:t>
      </w:r>
    </w:p>
    <w:p w14:paraId="5356E837" w14:textId="4453F21F" w:rsidR="00755172" w:rsidRDefault="00AB556B" w:rsidP="00755172">
      <w:pPr>
        <w:spacing w:line="360" w:lineRule="auto"/>
        <w:ind w:left="-50" w:firstLine="30"/>
        <w:jc w:val="both"/>
        <w:rPr>
          <w:lang w:val="pl-PL"/>
        </w:rPr>
      </w:pPr>
      <w:r>
        <w:rPr>
          <w:lang w:val="pl-PL"/>
        </w:rPr>
        <w:t>Artur Kanicki</w:t>
      </w:r>
      <w:r w:rsidR="00755172">
        <w:rPr>
          <w:lang w:val="pl-PL"/>
        </w:rPr>
        <w:t>, tel. 71 387 06 17; ; email: drogi@powiat.trzebnica.pl.</w:t>
      </w:r>
    </w:p>
    <w:p w14:paraId="48177912" w14:textId="77777777" w:rsidR="00755172" w:rsidRDefault="00755172" w:rsidP="00755172">
      <w:pPr>
        <w:spacing w:line="360" w:lineRule="auto"/>
        <w:ind w:left="-50" w:firstLine="30"/>
        <w:jc w:val="both"/>
        <w:rPr>
          <w:lang w:val="pl-PL"/>
        </w:rPr>
      </w:pPr>
      <w:r>
        <w:rPr>
          <w:lang w:val="pl-PL"/>
        </w:rPr>
        <w:t xml:space="preserve">8. W korespondencji kierowanej do Zamawiającego Wykonawcy powinni posługiwać się numerem przedmiotowego postępowania. </w:t>
      </w:r>
    </w:p>
    <w:p w14:paraId="478C8161" w14:textId="77777777" w:rsidR="00755172" w:rsidRDefault="00755172" w:rsidP="00755172">
      <w:pPr>
        <w:spacing w:line="360" w:lineRule="auto"/>
        <w:ind w:left="-50" w:firstLine="30"/>
        <w:jc w:val="both"/>
        <w:rPr>
          <w:lang w:val="pl-PL"/>
        </w:rPr>
      </w:pPr>
      <w:r>
        <w:rPr>
          <w:lang w:val="pl-PL"/>
        </w:rPr>
        <w:t>9. Wykonawca może zwrócić się do zamawiającego z wnioskiem o wyjaśnienie treści SWZ.</w:t>
      </w:r>
    </w:p>
    <w:p w14:paraId="744C37E8" w14:textId="77777777" w:rsidR="00755172" w:rsidRDefault="00755172" w:rsidP="00755172">
      <w:pPr>
        <w:spacing w:line="360" w:lineRule="auto"/>
        <w:ind w:left="-50" w:firstLine="30"/>
        <w:jc w:val="both"/>
        <w:rPr>
          <w:lang w:val="pl-PL"/>
        </w:rPr>
      </w:pPr>
      <w:r>
        <w:rPr>
          <w:lang w:val="pl-PL"/>
        </w:rPr>
        <w:t xml:space="preserve">10.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B09BF09" w14:textId="77777777" w:rsidR="00755172" w:rsidRDefault="00755172" w:rsidP="00755172">
      <w:pPr>
        <w:spacing w:line="360" w:lineRule="auto"/>
        <w:ind w:left="-50" w:firstLine="30"/>
        <w:jc w:val="both"/>
        <w:rPr>
          <w:lang w:val="pl-PL"/>
        </w:rPr>
      </w:pPr>
      <w:r>
        <w:rPr>
          <w:lang w:val="pl-PL"/>
        </w:rPr>
        <w:t>11.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2FF28A92" w14:textId="77777777" w:rsidR="00755172" w:rsidRDefault="00755172" w:rsidP="00755172">
      <w:pPr>
        <w:spacing w:line="360" w:lineRule="auto"/>
        <w:ind w:left="-50" w:firstLine="30"/>
        <w:jc w:val="both"/>
        <w:rPr>
          <w:lang w:val="pl-PL"/>
        </w:rPr>
      </w:pPr>
      <w:r>
        <w:rPr>
          <w:lang w:val="pl-PL"/>
        </w:rPr>
        <w:t>12. Przedłużenie terminu składania ofert, o których mowa w ust. 11, nie wpływa na bieg terminu składania wniosku o wyjaśnienie treści SWZ.</w:t>
      </w:r>
    </w:p>
    <w:p w14:paraId="06BAD5C4" w14:textId="77777777" w:rsidR="00755172" w:rsidRDefault="00755172" w:rsidP="00755172">
      <w:pPr>
        <w:spacing w:line="360" w:lineRule="auto"/>
        <w:ind w:left="-50" w:firstLine="30"/>
        <w:jc w:val="both"/>
        <w:rPr>
          <w:lang w:val="pl-PL"/>
        </w:rPr>
      </w:pPr>
      <w:r>
        <w:rPr>
          <w:b/>
          <w:bCs/>
          <w:lang w:val="pl-PL"/>
        </w:rPr>
        <w:t xml:space="preserve">XIV.  OPIS SPOSOBU PRZYGOTOWANIA OFERT ORAZ WYMAGANIA FORMALNE DOTYCZĄCE SKŁADANYCH OŚWIADCZEŃ I DOKUMENTÓW:     </w:t>
      </w:r>
    </w:p>
    <w:p w14:paraId="48A761B2" w14:textId="77777777" w:rsidR="00755172" w:rsidRDefault="00755172" w:rsidP="00755172">
      <w:pPr>
        <w:jc w:val="both"/>
        <w:rPr>
          <w:lang w:val="pl-PL"/>
        </w:rPr>
      </w:pPr>
      <w:r>
        <w:rPr>
          <w:lang w:val="pl-PL"/>
        </w:rPr>
        <w:t xml:space="preserve">1. Wykonawca może złożyć tylko jedną ofertę. </w:t>
      </w:r>
    </w:p>
    <w:p w14:paraId="585BCAEB" w14:textId="77777777" w:rsidR="00755172" w:rsidRDefault="00755172" w:rsidP="00755172">
      <w:pPr>
        <w:jc w:val="both"/>
        <w:rPr>
          <w:lang w:val="pl-PL"/>
        </w:rPr>
      </w:pPr>
      <w:r>
        <w:rPr>
          <w:lang w:val="pl-PL"/>
        </w:rPr>
        <w:t>2. Treść oferty musi odpowiadać treści SWZ.</w:t>
      </w:r>
    </w:p>
    <w:p w14:paraId="548490BB" w14:textId="77777777" w:rsidR="00755172" w:rsidRDefault="00755172" w:rsidP="00755172">
      <w:pPr>
        <w:jc w:val="both"/>
        <w:rPr>
          <w:lang w:val="pl-PL"/>
        </w:rPr>
      </w:pPr>
      <w:r>
        <w:rPr>
          <w:lang w:val="pl-PL"/>
        </w:rPr>
        <w:t xml:space="preserve">3. Ofertę składa się na Formularzu Ofertowym – zgodnie z </w:t>
      </w:r>
      <w:r>
        <w:rPr>
          <w:b/>
          <w:bCs/>
          <w:lang w:val="pl-PL"/>
        </w:rPr>
        <w:t>Formularzem nr 1</w:t>
      </w:r>
      <w:r>
        <w:rPr>
          <w:lang w:val="pl-PL"/>
        </w:rPr>
        <w:t>. Wraz z ofertą Wykonawca jest zobowiązany złożyć:</w:t>
      </w:r>
    </w:p>
    <w:p w14:paraId="7CB13D55" w14:textId="77777777" w:rsidR="00755172" w:rsidRDefault="00755172" w:rsidP="00755172">
      <w:pPr>
        <w:jc w:val="both"/>
        <w:rPr>
          <w:lang w:val="pl-PL"/>
        </w:rPr>
      </w:pPr>
      <w:r>
        <w:rPr>
          <w:lang w:val="pl-PL"/>
        </w:rPr>
        <w:tab/>
        <w:t>1) oświadczenia, o których mowa w Rozdziale X ust. 1 SWZ;</w:t>
      </w:r>
    </w:p>
    <w:p w14:paraId="368AD932" w14:textId="77777777" w:rsidR="00755172" w:rsidRDefault="00755172" w:rsidP="00755172">
      <w:pPr>
        <w:jc w:val="both"/>
        <w:rPr>
          <w:lang w:val="pl-PL"/>
        </w:rPr>
      </w:pPr>
      <w:r>
        <w:rPr>
          <w:lang w:val="pl-PL"/>
        </w:rPr>
        <w:tab/>
        <w:t>2) zobowiązanie innego podmiotu, o którym mowa w Rozdziale XI ust. 3 SWZ (jeżeli dotyczy);</w:t>
      </w:r>
    </w:p>
    <w:p w14:paraId="07BB1BA0" w14:textId="77777777" w:rsidR="00755172" w:rsidRDefault="00755172" w:rsidP="00755172">
      <w:pPr>
        <w:jc w:val="both"/>
        <w:rPr>
          <w:lang w:val="pl-PL"/>
        </w:rPr>
      </w:pPr>
      <w:r>
        <w:rPr>
          <w:lang w:val="pl-PL"/>
        </w:rPr>
        <w:tab/>
        <w:t>3) dowód wniesienia wadium ;</w:t>
      </w:r>
    </w:p>
    <w:p w14:paraId="301F6F0A" w14:textId="77777777" w:rsidR="00755172" w:rsidRDefault="00755172" w:rsidP="00755172">
      <w:pPr>
        <w:jc w:val="both"/>
        <w:rPr>
          <w:lang w:val="pl-PL"/>
        </w:rPr>
      </w:pPr>
      <w:r>
        <w:rPr>
          <w:lang w:val="pl-PL"/>
        </w:rPr>
        <w:tab/>
        <w:t xml:space="preserve">4) dokumenty, z których wynika prawo do podpisania oferty; odpowiednie pełnomocnictwa  (jeżeli dotyczy). </w:t>
      </w:r>
    </w:p>
    <w:p w14:paraId="40F3A907" w14:textId="77777777" w:rsidR="00755172" w:rsidRDefault="00755172" w:rsidP="00755172">
      <w:pPr>
        <w:jc w:val="both"/>
        <w:rPr>
          <w:lang w:val="pl-PL"/>
        </w:rPr>
      </w:pPr>
      <w:r>
        <w:rPr>
          <w:lang w:val="pl-PL"/>
        </w:rPr>
        <w:t xml:space="preserve">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5EA83594" w14:textId="77777777" w:rsidR="00755172" w:rsidRDefault="00755172" w:rsidP="00755172">
      <w:pPr>
        <w:jc w:val="both"/>
        <w:rPr>
          <w:lang w:val="pl-PL"/>
        </w:rPr>
      </w:pPr>
      <w:r>
        <w:rPr>
          <w:lang w:val="pl-PL"/>
        </w:rPr>
        <w:t>5. Oferta oraz pozostałe oświadczenia i dokumenty, dla których Zamawiający określił wzory w formie formularzy zamieszczonych w załącznikach do SWZ, powinny być sporządzone zgodnie z tymi wzorami, co do treści oraz opisu kolumn i wierszy.</w:t>
      </w:r>
    </w:p>
    <w:p w14:paraId="761C45E7" w14:textId="77777777" w:rsidR="00755172" w:rsidRDefault="00755172" w:rsidP="00755172">
      <w:pPr>
        <w:jc w:val="both"/>
        <w:rPr>
          <w:lang w:val="pl-PL"/>
        </w:rPr>
      </w:pPr>
      <w:r>
        <w:rPr>
          <w:b/>
          <w:bCs/>
          <w:lang w:val="pl-PL"/>
        </w:rPr>
        <w:t xml:space="preserve">6. Ofertę składa się pod rygorem nieważności w formie elektronicznej lub w postaci elektronicznej opatrzonej podpisem zaufanym lub podpisem osobistym. </w:t>
      </w:r>
      <w:r>
        <w:rPr>
          <w:lang w:val="pl-PL"/>
        </w:rPr>
        <w:t>Sposób złożenia oferty, w tym</w:t>
      </w:r>
      <w:r>
        <w:rPr>
          <w:b/>
          <w:bCs/>
          <w:lang w:val="pl-PL"/>
        </w:rPr>
        <w:t xml:space="preserve"> </w:t>
      </w:r>
      <w:r>
        <w:rPr>
          <w:lang w:val="pl-PL"/>
        </w:rPr>
        <w:t xml:space="preserve">zaszyfrowania oferty opisany został w ,,instrukcji użytkownika”, dostępnej na stronie: </w:t>
      </w:r>
      <w:hyperlink r:id="rId10" w:history="1">
        <w:r>
          <w:rPr>
            <w:rStyle w:val="Hipercze"/>
            <w:lang w:val="pl-PL"/>
          </w:rPr>
          <w:t>https://miniportal.uzp.gov.pl/</w:t>
        </w:r>
      </w:hyperlink>
      <w:r>
        <w:rPr>
          <w:lang w:val="pl-PL"/>
        </w:rPr>
        <w:t xml:space="preserve">. </w:t>
      </w:r>
    </w:p>
    <w:p w14:paraId="35B2B8A3" w14:textId="77777777" w:rsidR="00755172" w:rsidRDefault="00755172" w:rsidP="00755172">
      <w:pPr>
        <w:jc w:val="both"/>
        <w:rPr>
          <w:lang w:val="pl-PL"/>
        </w:rPr>
      </w:pPr>
      <w:r>
        <w:rPr>
          <w:lang w:val="pl-PL"/>
        </w:rPr>
        <w:t>7. Oferta powinna być sporządzona w języku polskim. Dokumenty obcojęzyczne powinny być w całości przetłumaczone przez tłumacza przysięgłego na język polski. Każdy dokument składający się na ofertę powinien być czytelny.</w:t>
      </w:r>
    </w:p>
    <w:p w14:paraId="246219A9" w14:textId="77777777" w:rsidR="00755172" w:rsidRDefault="00755172" w:rsidP="00755172">
      <w:pPr>
        <w:jc w:val="both"/>
        <w:rPr>
          <w:lang w:val="pl-PL"/>
        </w:rPr>
      </w:pPr>
      <w:r>
        <w:rPr>
          <w:lang w:val="pl-PL"/>
        </w:rPr>
        <w:t>8.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27F3711" w14:textId="77777777" w:rsidR="00755172" w:rsidRDefault="00755172" w:rsidP="00755172">
      <w:pPr>
        <w:jc w:val="both"/>
        <w:rPr>
          <w:lang w:val="pl-PL"/>
        </w:rPr>
      </w:pPr>
      <w:r>
        <w:rPr>
          <w:lang w:val="pl-PL"/>
        </w:rPr>
        <w:lastRenderedPageBreak/>
        <w:t xml:space="preserve">9. W celu złożenia oferty należy zarejestrować (zalogować) się na Platformie i postępować zgodnie z instrukcjami dostępnymi u dostawcy rozwiązania informatycznego pod adresem: https:// miniportal.uzp.gov.pl </w:t>
      </w:r>
    </w:p>
    <w:p w14:paraId="45707CBD" w14:textId="77777777" w:rsidR="00755172" w:rsidRDefault="00755172" w:rsidP="00755172">
      <w:pPr>
        <w:jc w:val="both"/>
        <w:rPr>
          <w:lang w:val="pl-PL"/>
        </w:rPr>
      </w:pPr>
      <w:r>
        <w:rPr>
          <w:lang w:val="pl-PL"/>
        </w:rPr>
        <w:t>10. Przed upływem terminu składania ofert, Wykonawca może wprowadzić zmiany do złożonej oferty lub wycofać ofertę za pośrednictwem „Formularza do złożenia, zmiany, wycofania oferty lub wniosku” dostępnego na ePUAP i udostępnionego również na miniPortalu. Sposób wycofania oferty został opisany w ,, Instrukcji użytkownika” dostępnej na miniPortalu. Zmiana oferty następuje poprzez wycofanie oferty oraz jej ponowne złożenie.</w:t>
      </w:r>
    </w:p>
    <w:p w14:paraId="076E3847" w14:textId="77777777" w:rsidR="00755172" w:rsidRDefault="00755172" w:rsidP="00755172">
      <w:pPr>
        <w:jc w:val="both"/>
        <w:rPr>
          <w:lang w:val="pl-PL"/>
        </w:rPr>
      </w:pPr>
      <w:r>
        <w:rPr>
          <w:lang w:val="pl-PL"/>
        </w:rPr>
        <w:t>11. Podmiotowe środki dowodowe lub inne dokumenty, w tym dokumenty potwierdzające umocowanie do reprezentowania, sporządzone w języku obcym przekazuje się wraz z tłumaczeniem przysięgłym na język polski.</w:t>
      </w:r>
    </w:p>
    <w:p w14:paraId="2A71B890" w14:textId="77777777" w:rsidR="00755172" w:rsidRDefault="00755172" w:rsidP="00755172">
      <w:pPr>
        <w:jc w:val="both"/>
        <w:rPr>
          <w:lang w:val="pl-PL"/>
        </w:rPr>
      </w:pPr>
      <w:r>
        <w:rPr>
          <w:lang w:val="pl-PL"/>
        </w:rPr>
        <w:t>12. Wszystkie koszty związane z uczestnictwem w postępowaniu, w szczególności z przygotowaniem i złożeniem oferty ponosi Wykonawca składający ofertę. Zamawiający nie przewiduje zwrotu kosztów udziału w postępowaniu.</w:t>
      </w:r>
    </w:p>
    <w:p w14:paraId="67C22BB3" w14:textId="77777777" w:rsidR="00755172" w:rsidRDefault="00755172" w:rsidP="00755172">
      <w:pPr>
        <w:rPr>
          <w:lang w:val="pl-PL"/>
        </w:rPr>
      </w:pPr>
    </w:p>
    <w:p w14:paraId="1F13657F" w14:textId="77777777" w:rsidR="00755172" w:rsidRDefault="00755172" w:rsidP="00755172">
      <w:pPr>
        <w:rPr>
          <w:lang w:val="pl-PL"/>
        </w:rPr>
      </w:pPr>
      <w:r>
        <w:rPr>
          <w:b/>
          <w:bCs/>
          <w:lang w:val="pl-PL"/>
        </w:rPr>
        <w:t xml:space="preserve">XV OPIS SPOSOBU OBLICZENIA CENY OFERTY:                                                                                                </w:t>
      </w:r>
    </w:p>
    <w:p w14:paraId="46296917" w14:textId="77777777" w:rsidR="00755172" w:rsidRDefault="00755172" w:rsidP="00755172">
      <w:pPr>
        <w:rPr>
          <w:lang w:val="pl-PL"/>
        </w:rPr>
      </w:pPr>
      <w:r>
        <w:rPr>
          <w:lang w:val="pl-PL"/>
        </w:rPr>
        <w:t xml:space="preserve">Wykonawca podaje cenę za realizację przedmiotu zamówienia zgodnie ze wzorem Formularza Ofertowego, stanowiącego </w:t>
      </w:r>
      <w:r>
        <w:rPr>
          <w:b/>
          <w:bCs/>
          <w:lang w:val="pl-PL"/>
        </w:rPr>
        <w:t>Formularz nr 1</w:t>
      </w:r>
      <w:r>
        <w:rPr>
          <w:lang w:val="pl-PL"/>
        </w:rPr>
        <w:t xml:space="preserve">. </w:t>
      </w:r>
    </w:p>
    <w:p w14:paraId="3DB17AC9" w14:textId="77777777" w:rsidR="00755172" w:rsidRDefault="00755172" w:rsidP="00755172">
      <w:pPr>
        <w:rPr>
          <w:lang w:val="pl-PL"/>
        </w:rPr>
      </w:pPr>
      <w:r>
        <w:rPr>
          <w:lang w:val="pl-PL"/>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lang w:val="pl-PL"/>
        </w:rPr>
        <w:t>23 %.</w:t>
      </w:r>
    </w:p>
    <w:p w14:paraId="5CC04C48" w14:textId="77777777" w:rsidR="00755172" w:rsidRDefault="00755172" w:rsidP="00755172">
      <w:pPr>
        <w:rPr>
          <w:lang w:val="pl-PL"/>
        </w:rPr>
      </w:pPr>
      <w:r>
        <w:rPr>
          <w:lang w:val="pl-PL"/>
        </w:rPr>
        <w:t>3. Cena podana na Formularzu Ofertowym jest ceną ostateczną, niepodlegającą negocjacji i wyczerpującą wszelkie należności Wykonawcy wobec Zamawiającego związane z realizacją przedmiotu zamówienia.</w:t>
      </w:r>
    </w:p>
    <w:p w14:paraId="583B4923" w14:textId="77777777" w:rsidR="00755172" w:rsidRDefault="00755172" w:rsidP="00755172">
      <w:pPr>
        <w:rPr>
          <w:lang w:val="pl-PL"/>
        </w:rPr>
      </w:pPr>
      <w:r>
        <w:rPr>
          <w:lang w:val="pl-PL"/>
        </w:rPr>
        <w:t>4. Cena oferty powinna być wyrażona w złotych polskich (PLN) z dokładnością do dwóch miejsc po przecinku.</w:t>
      </w:r>
    </w:p>
    <w:p w14:paraId="75719B87" w14:textId="77777777" w:rsidR="00755172" w:rsidRDefault="00755172" w:rsidP="00755172">
      <w:pPr>
        <w:rPr>
          <w:lang w:val="pl-PL"/>
        </w:rPr>
      </w:pPr>
      <w:r>
        <w:rPr>
          <w:lang w:val="pl-PL"/>
        </w:rPr>
        <w:t>5. Zamawiający nie przewiduje rozliczeń w walucie obcej.</w:t>
      </w:r>
    </w:p>
    <w:p w14:paraId="226885C0" w14:textId="77777777" w:rsidR="00755172" w:rsidRDefault="00755172" w:rsidP="00755172">
      <w:pPr>
        <w:rPr>
          <w:lang w:val="pl-PL"/>
        </w:rPr>
      </w:pPr>
      <w:r>
        <w:rPr>
          <w:lang w:val="pl-PL"/>
        </w:rPr>
        <w:t>6. Wyliczona cena oferty brutto będzie służyć do porównania złożonych ofert i do rozliczenia w trakcie realizacji zamówienia.</w:t>
      </w:r>
    </w:p>
    <w:p w14:paraId="1EDFEC65" w14:textId="77777777" w:rsidR="00755172" w:rsidRDefault="00755172" w:rsidP="00755172">
      <w:pPr>
        <w:rPr>
          <w:lang w:val="pl-PL"/>
        </w:rPr>
      </w:pPr>
      <w:r>
        <w:rPr>
          <w:lang w:val="pl-PL"/>
        </w:rP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0F7CA9C6" w14:textId="77777777" w:rsidR="00755172" w:rsidRDefault="00755172" w:rsidP="00755172">
      <w:pPr>
        <w:rPr>
          <w:lang w:val="pl-PL"/>
        </w:rPr>
      </w:pPr>
      <w:r>
        <w:rPr>
          <w:lang w:val="pl-PL"/>
        </w:rPr>
        <w:t>1) poinformowania zamawiającego, że wybór jego oferty będzie prowadził do powstania u zamawiającego obowiązku podatkowego;</w:t>
      </w:r>
    </w:p>
    <w:p w14:paraId="3C89C48E" w14:textId="77777777" w:rsidR="00755172" w:rsidRDefault="00755172" w:rsidP="00755172">
      <w:pPr>
        <w:rPr>
          <w:lang w:val="pl-PL"/>
        </w:rPr>
      </w:pPr>
      <w:r>
        <w:rPr>
          <w:lang w:val="pl-PL"/>
        </w:rPr>
        <w:t>2) wskazania nazwy (rodzaju) towaru lub usługi, których dostawa lub świadczenie będą prowadziły do powstania obowiązku podatkowego;</w:t>
      </w:r>
    </w:p>
    <w:p w14:paraId="0C465B33" w14:textId="77777777" w:rsidR="00755172" w:rsidRDefault="00755172" w:rsidP="00755172">
      <w:pPr>
        <w:rPr>
          <w:lang w:val="pl-PL"/>
        </w:rPr>
      </w:pPr>
      <w:r>
        <w:rPr>
          <w:lang w:val="pl-PL"/>
        </w:rPr>
        <w:t>3) wskazania wartości towaru lub usługi objętego obowiązkiem podatkowym zamawiającego, bez kwoty podatku;</w:t>
      </w:r>
    </w:p>
    <w:p w14:paraId="02255E51" w14:textId="77777777" w:rsidR="00755172" w:rsidRDefault="00755172" w:rsidP="00755172">
      <w:pPr>
        <w:rPr>
          <w:lang w:val="pl-PL"/>
        </w:rPr>
      </w:pPr>
      <w:r>
        <w:rPr>
          <w:lang w:val="pl-PL"/>
        </w:rPr>
        <w:t>4) wskazania stawki podatku od towarów i usług, która zgodnie z wiedzą wykonawcy, będzie miała zastosowanie.</w:t>
      </w:r>
    </w:p>
    <w:p w14:paraId="6E9FF209" w14:textId="77777777" w:rsidR="00755172" w:rsidRDefault="00755172" w:rsidP="00755172">
      <w:pPr>
        <w:rPr>
          <w:lang w:val="pl-PL"/>
        </w:rPr>
      </w:pPr>
      <w:r>
        <w:rPr>
          <w:lang w:val="pl-PL"/>
        </w:rP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9152E59" w14:textId="77777777" w:rsidR="00755172" w:rsidRDefault="00755172" w:rsidP="00755172">
      <w:pPr>
        <w:rPr>
          <w:b/>
          <w:bCs/>
          <w:lang w:val="pl-PL"/>
        </w:rPr>
      </w:pPr>
    </w:p>
    <w:p w14:paraId="0C9FC61B" w14:textId="77777777" w:rsidR="00755172" w:rsidRDefault="00755172" w:rsidP="00755172">
      <w:pPr>
        <w:rPr>
          <w:b/>
          <w:bCs/>
          <w:lang w:val="pl-PL"/>
        </w:rPr>
      </w:pPr>
      <w:r>
        <w:rPr>
          <w:b/>
          <w:bCs/>
          <w:lang w:val="pl-PL"/>
        </w:rPr>
        <w:t xml:space="preserve">XVI.  WYMAGANIA  DOTYCZACE  WADIUM: </w:t>
      </w:r>
    </w:p>
    <w:p w14:paraId="687FAF01" w14:textId="77777777" w:rsidR="00755172" w:rsidRDefault="00755172" w:rsidP="00755172">
      <w:pPr>
        <w:jc w:val="both"/>
        <w:rPr>
          <w:lang w:val="pl-PL"/>
        </w:rPr>
      </w:pPr>
      <w:r>
        <w:rPr>
          <w:lang w:val="pl-PL"/>
        </w:rPr>
        <w:t xml:space="preserve">1. Wykonawca zobowiązany jest do zabezpieczenia swojej oferty wadium w wysokości: </w:t>
      </w:r>
      <w:r w:rsidR="00DE4C7F">
        <w:rPr>
          <w:lang w:val="pl-PL"/>
        </w:rPr>
        <w:t>2</w:t>
      </w:r>
      <w:r>
        <w:rPr>
          <w:lang w:val="pl-PL"/>
        </w:rPr>
        <w:t>.</w:t>
      </w:r>
      <w:r w:rsidR="00DE4C7F">
        <w:rPr>
          <w:lang w:val="pl-PL"/>
        </w:rPr>
        <w:t>36</w:t>
      </w:r>
      <w:r>
        <w:rPr>
          <w:lang w:val="pl-PL"/>
        </w:rPr>
        <w:t xml:space="preserve">0,00 zł  (słownie: </w:t>
      </w:r>
      <w:r w:rsidR="00DE4C7F">
        <w:rPr>
          <w:lang w:val="pl-PL"/>
        </w:rPr>
        <w:t>dwa</w:t>
      </w:r>
      <w:r>
        <w:rPr>
          <w:lang w:val="pl-PL"/>
        </w:rPr>
        <w:t xml:space="preserve"> tysi</w:t>
      </w:r>
      <w:r w:rsidR="00DE4C7F">
        <w:rPr>
          <w:lang w:val="pl-PL"/>
        </w:rPr>
        <w:t>ą</w:t>
      </w:r>
      <w:r>
        <w:rPr>
          <w:lang w:val="pl-PL"/>
        </w:rPr>
        <w:t>c</w:t>
      </w:r>
      <w:r w:rsidR="00DE4C7F">
        <w:rPr>
          <w:lang w:val="pl-PL"/>
        </w:rPr>
        <w:t>e</w:t>
      </w:r>
      <w:r>
        <w:rPr>
          <w:lang w:val="pl-PL"/>
        </w:rPr>
        <w:t xml:space="preserve"> </w:t>
      </w:r>
      <w:r w:rsidR="00464E03">
        <w:rPr>
          <w:lang w:val="pl-PL"/>
        </w:rPr>
        <w:t>trz</w:t>
      </w:r>
      <w:r>
        <w:rPr>
          <w:lang w:val="pl-PL"/>
        </w:rPr>
        <w:t>ysta</w:t>
      </w:r>
      <w:r w:rsidR="00464E03">
        <w:rPr>
          <w:lang w:val="pl-PL"/>
        </w:rPr>
        <w:t xml:space="preserve"> sześćdziesiąt</w:t>
      </w:r>
      <w:r>
        <w:rPr>
          <w:lang w:val="pl-PL"/>
        </w:rPr>
        <w:t xml:space="preserve"> złotych 00/100);</w:t>
      </w:r>
    </w:p>
    <w:p w14:paraId="0569B839" w14:textId="77777777" w:rsidR="00755172" w:rsidRDefault="00755172" w:rsidP="00755172">
      <w:pPr>
        <w:jc w:val="both"/>
        <w:rPr>
          <w:lang w:val="pl-PL"/>
        </w:rPr>
      </w:pPr>
      <w:r>
        <w:rPr>
          <w:lang w:val="pl-PL"/>
        </w:rPr>
        <w:t xml:space="preserve">2. Wadium wnosi się przed upływem terminu składania ofert </w:t>
      </w:r>
      <w:bookmarkStart w:id="1" w:name="_Hlk63165749"/>
      <w:r>
        <w:rPr>
          <w:lang w:val="pl-PL"/>
        </w:rPr>
        <w:t>t.j. do dnia 1</w:t>
      </w:r>
      <w:r w:rsidR="00464E03">
        <w:rPr>
          <w:lang w:val="pl-PL"/>
        </w:rPr>
        <w:t>5</w:t>
      </w:r>
      <w:r>
        <w:rPr>
          <w:lang w:val="pl-PL"/>
        </w:rPr>
        <w:t>.02.2021 r. r. do godziny 10:00.</w:t>
      </w:r>
      <w:bookmarkEnd w:id="1"/>
    </w:p>
    <w:p w14:paraId="43CD03AD" w14:textId="77777777" w:rsidR="00755172" w:rsidRDefault="00755172" w:rsidP="00755172">
      <w:pPr>
        <w:jc w:val="both"/>
        <w:rPr>
          <w:lang w:val="pl-PL"/>
        </w:rPr>
      </w:pPr>
      <w:r>
        <w:rPr>
          <w:lang w:val="pl-PL"/>
        </w:rPr>
        <w:t>3. Wadium może być wnoszone w jednej lub kilku następujących formach:</w:t>
      </w:r>
    </w:p>
    <w:p w14:paraId="2B12DAB1" w14:textId="77777777" w:rsidR="00755172" w:rsidRDefault="00755172" w:rsidP="00755172">
      <w:pPr>
        <w:jc w:val="both"/>
        <w:rPr>
          <w:lang w:val="pl-PL"/>
        </w:rPr>
      </w:pPr>
      <w:r>
        <w:rPr>
          <w:lang w:val="pl-PL"/>
        </w:rPr>
        <w:t xml:space="preserve">1) pieniądzu; </w:t>
      </w:r>
    </w:p>
    <w:p w14:paraId="0D5C7FC9" w14:textId="77777777" w:rsidR="00755172" w:rsidRDefault="00755172" w:rsidP="00755172">
      <w:pPr>
        <w:jc w:val="both"/>
        <w:rPr>
          <w:lang w:val="pl-PL"/>
        </w:rPr>
      </w:pPr>
      <w:r>
        <w:rPr>
          <w:lang w:val="pl-PL"/>
        </w:rPr>
        <w:t>2) gwarancjach bankowych;</w:t>
      </w:r>
    </w:p>
    <w:p w14:paraId="309F0070" w14:textId="77777777" w:rsidR="00755172" w:rsidRDefault="00755172" w:rsidP="00755172">
      <w:pPr>
        <w:jc w:val="both"/>
        <w:rPr>
          <w:lang w:val="pl-PL"/>
        </w:rPr>
      </w:pPr>
      <w:r>
        <w:rPr>
          <w:lang w:val="pl-PL"/>
        </w:rPr>
        <w:t>3) gwarancjach ubezpieczeniowych;</w:t>
      </w:r>
    </w:p>
    <w:p w14:paraId="5EE087ED" w14:textId="77777777" w:rsidR="00755172" w:rsidRDefault="00755172" w:rsidP="00755172">
      <w:pPr>
        <w:jc w:val="both"/>
        <w:rPr>
          <w:lang w:val="pl-PL"/>
        </w:rPr>
      </w:pPr>
      <w:r>
        <w:rPr>
          <w:lang w:val="pl-PL"/>
        </w:rPr>
        <w:t>4) poręczeniach udzielanych przez podmioty, o których mowa w art. 6b ust. 5 pkt 2 ustawy z dnia 9 listopada 2000 r. o utworzeniu Polskiej Agencji Rozwoju Przedsiębiorczości (Dz. U. z 2020 r. poz. 299).</w:t>
      </w:r>
    </w:p>
    <w:p w14:paraId="66CB74A0" w14:textId="77777777" w:rsidR="00755172" w:rsidRDefault="00755172" w:rsidP="00755172">
      <w:pPr>
        <w:jc w:val="both"/>
        <w:rPr>
          <w:lang w:val="pl-PL"/>
        </w:rPr>
      </w:pPr>
      <w:r>
        <w:rPr>
          <w:lang w:val="pl-PL"/>
        </w:rPr>
        <w:t xml:space="preserve">4. Wadium w formie pieniądza należy wnieść przelewem na konto w Banku: </w:t>
      </w:r>
      <w:r>
        <w:rPr>
          <w:b/>
          <w:bCs/>
          <w:lang w:val="pl-PL"/>
        </w:rPr>
        <w:t>Bank Spółdzielczy w Trzebnicy</w:t>
      </w:r>
      <w:r>
        <w:rPr>
          <w:lang w:val="pl-PL"/>
        </w:rPr>
        <w:t xml:space="preserve"> nr rachunku </w:t>
      </w:r>
      <w:r>
        <w:rPr>
          <w:b/>
          <w:bCs/>
          <w:lang w:val="pl-PL"/>
        </w:rPr>
        <w:t>95 9591 0004 2001 0000 4776 0001</w:t>
      </w:r>
      <w:r>
        <w:rPr>
          <w:lang w:val="pl-PL"/>
        </w:rPr>
        <w:t xml:space="preserve">  z dopiskiem „Wadium – nr postępowania”. </w:t>
      </w:r>
    </w:p>
    <w:p w14:paraId="2645FCB0" w14:textId="77777777" w:rsidR="00755172" w:rsidRDefault="00755172" w:rsidP="00755172">
      <w:pPr>
        <w:jc w:val="both"/>
        <w:rPr>
          <w:lang w:val="pl-PL"/>
        </w:rPr>
      </w:pPr>
      <w:r>
        <w:rPr>
          <w:b/>
          <w:bCs/>
          <w:lang w:val="pl-PL"/>
        </w:rPr>
        <w:t xml:space="preserve">UWAGA: </w:t>
      </w:r>
      <w:r>
        <w:rPr>
          <w:lang w:val="pl-PL"/>
        </w:rPr>
        <w:t>Za termin wniesienia wadium w formie pieniężnej zostanie przyjęty termin uznania rachunku Zamawiającego. Wadium wnosi się przed upływem terminu składania ofert t.j. do dnia 1</w:t>
      </w:r>
      <w:r w:rsidR="00464E03">
        <w:rPr>
          <w:lang w:val="pl-PL"/>
        </w:rPr>
        <w:t>5</w:t>
      </w:r>
      <w:r>
        <w:rPr>
          <w:lang w:val="pl-PL"/>
        </w:rPr>
        <w:t>.02.2021 r. r. do godziny 10:00 i utrzymuje nieprzerwanie do dnia upływu terminu związania ofertą, z wyjątkiem przypadków, o których mowa w art. 98 ust. 1 pkt 2 i 3</w:t>
      </w:r>
    </w:p>
    <w:p w14:paraId="65FBA841" w14:textId="77777777" w:rsidR="00755172" w:rsidRDefault="00755172" w:rsidP="00755172">
      <w:pPr>
        <w:jc w:val="both"/>
        <w:rPr>
          <w:lang w:val="pl-PL"/>
        </w:rPr>
      </w:pPr>
      <w:r>
        <w:rPr>
          <w:lang w:val="pl-PL"/>
        </w:rPr>
        <w:t>oraz ust. 2 pzp.</w:t>
      </w:r>
    </w:p>
    <w:p w14:paraId="0272A7EC" w14:textId="77777777" w:rsidR="00755172" w:rsidRDefault="00755172" w:rsidP="00755172">
      <w:pPr>
        <w:jc w:val="both"/>
        <w:rPr>
          <w:lang w:val="pl-PL"/>
        </w:rPr>
      </w:pPr>
      <w:r>
        <w:rPr>
          <w:lang w:val="pl-PL"/>
        </w:rPr>
        <w:lastRenderedPageBreak/>
        <w:t>5. Wadium wnoszone w formie poręczeń lub gwarancji musi być złożone jako oryginał gwarancji lub poręczenia w postaci elektronicznej i spełniać co najmniej poniższe wymagania:</w:t>
      </w:r>
    </w:p>
    <w:p w14:paraId="03A0C834" w14:textId="77777777" w:rsidR="00755172" w:rsidRDefault="00755172" w:rsidP="00755172">
      <w:pPr>
        <w:jc w:val="both"/>
        <w:rPr>
          <w:lang w:val="pl-PL"/>
        </w:rPr>
      </w:pPr>
      <w:r>
        <w:rPr>
          <w:lang w:val="pl-PL"/>
        </w:rPr>
        <w:t xml:space="preserve">1) musi obejmować odpowiedzialność za wszystkie przypadki powodujące utratę wadium przez Wykonawcę określone w ustawie p.z.p. </w:t>
      </w:r>
    </w:p>
    <w:p w14:paraId="4A2D2099" w14:textId="77777777" w:rsidR="00755172" w:rsidRDefault="00755172" w:rsidP="00755172">
      <w:pPr>
        <w:jc w:val="both"/>
        <w:rPr>
          <w:lang w:val="pl-PL"/>
        </w:rPr>
      </w:pPr>
      <w:r>
        <w:rPr>
          <w:lang w:val="pl-PL"/>
        </w:rPr>
        <w:t>2) z jej treści powinno jednoznacznej wynikać zobowiązanie gwaranta do zapłaty całej kwoty wadium;</w:t>
      </w:r>
    </w:p>
    <w:p w14:paraId="404876C6" w14:textId="77777777" w:rsidR="00755172" w:rsidRDefault="00755172" w:rsidP="00755172">
      <w:pPr>
        <w:jc w:val="both"/>
        <w:rPr>
          <w:lang w:val="pl-PL"/>
        </w:rPr>
      </w:pPr>
      <w:r>
        <w:rPr>
          <w:lang w:val="pl-PL"/>
        </w:rPr>
        <w:t>3) powinno być nieodwołalne i bezwarunkowe oraz płatne na pierwsze żądanie;</w:t>
      </w:r>
    </w:p>
    <w:p w14:paraId="37015562" w14:textId="77777777" w:rsidR="00755172" w:rsidRDefault="00755172" w:rsidP="00755172">
      <w:pPr>
        <w:jc w:val="both"/>
        <w:rPr>
          <w:lang w:val="pl-PL"/>
        </w:rPr>
      </w:pPr>
      <w:r>
        <w:rPr>
          <w:lang w:val="pl-PL"/>
        </w:rPr>
        <w:t xml:space="preserve">4) termin obowiązywania poręczenia lub gwarancji nie może być krótszy niż termin związania ofertą (z zastrzeżeniem iż pierwszym dniem związania ofertą jest dzień składania ofert); </w:t>
      </w:r>
    </w:p>
    <w:p w14:paraId="49356712" w14:textId="77777777" w:rsidR="00755172" w:rsidRDefault="00755172" w:rsidP="00755172">
      <w:pPr>
        <w:jc w:val="both"/>
        <w:rPr>
          <w:lang w:val="pl-PL"/>
        </w:rPr>
      </w:pPr>
      <w:r>
        <w:rPr>
          <w:lang w:val="pl-PL"/>
        </w:rPr>
        <w:t>5) w treści poręczenia lub gwarancji powinna znaleźć się nazwa oraz numer przedmiotowego postępowania;</w:t>
      </w:r>
    </w:p>
    <w:p w14:paraId="20BFE88B" w14:textId="77777777" w:rsidR="00755172" w:rsidRDefault="00755172" w:rsidP="00755172">
      <w:pPr>
        <w:jc w:val="both"/>
        <w:rPr>
          <w:lang w:val="pl-PL"/>
        </w:rPr>
      </w:pPr>
      <w:r>
        <w:rPr>
          <w:lang w:val="pl-PL"/>
        </w:rPr>
        <w:t xml:space="preserve">6) beneficjentem poręczenia lub gwarancji jest: Zamawiający. </w:t>
      </w:r>
    </w:p>
    <w:p w14:paraId="7D48EF83" w14:textId="77777777" w:rsidR="00755172" w:rsidRDefault="00755172" w:rsidP="00755172">
      <w:pPr>
        <w:jc w:val="both"/>
        <w:rPr>
          <w:lang w:val="pl-PL"/>
        </w:rPr>
      </w:pPr>
      <w:r>
        <w:rPr>
          <w:lang w:val="pl-PL"/>
        </w:rP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2197EAE" w14:textId="77777777" w:rsidR="00755172" w:rsidRDefault="00755172" w:rsidP="00755172">
      <w:pPr>
        <w:jc w:val="both"/>
        <w:rPr>
          <w:lang w:val="pl-PL"/>
        </w:rPr>
      </w:pPr>
      <w:r>
        <w:rPr>
          <w:lang w:val="pl-PL"/>
        </w:rPr>
        <w:t>6. Oferta wykonawcy, który nie wniesie wadium, wniesie wadium w sposób nieprawidłowy lub nie utrzyma wadium nieprzerwanie do upływu terminu związania ofertą lub złoży wniosek o zwrot wadium w przypadku, o którym mowa w art. 98 ust. 2 pkt 3 p.z.p. zostanie odrzucona .</w:t>
      </w:r>
    </w:p>
    <w:p w14:paraId="571DD06C" w14:textId="77777777" w:rsidR="00755172" w:rsidRDefault="00755172" w:rsidP="00755172">
      <w:pPr>
        <w:jc w:val="both"/>
        <w:rPr>
          <w:lang w:val="pl-PL"/>
        </w:rPr>
      </w:pPr>
      <w:r>
        <w:rPr>
          <w:lang w:val="pl-PL"/>
        </w:rPr>
        <w:t>7. Zasady zwrotu oraz okoliczności zatrzymania wadium określa art. 98 p.z.p.</w:t>
      </w:r>
    </w:p>
    <w:p w14:paraId="2DD198C6" w14:textId="77777777" w:rsidR="00755172" w:rsidRDefault="00755172" w:rsidP="00755172">
      <w:pPr>
        <w:rPr>
          <w:b/>
          <w:bCs/>
          <w:lang w:val="pl-PL"/>
        </w:rPr>
      </w:pPr>
    </w:p>
    <w:p w14:paraId="5CDEC017" w14:textId="77777777" w:rsidR="00755172" w:rsidRDefault="00755172" w:rsidP="00755172">
      <w:pPr>
        <w:rPr>
          <w:b/>
          <w:bCs/>
          <w:lang w:val="pl-PL"/>
        </w:rPr>
      </w:pPr>
      <w:r>
        <w:rPr>
          <w:b/>
          <w:bCs/>
          <w:lang w:val="pl-PL"/>
        </w:rPr>
        <w:t>XVII.   TERMIN  ZWIĄZANIA  OFERTĄ:</w:t>
      </w:r>
    </w:p>
    <w:p w14:paraId="687C1C3A" w14:textId="77777777" w:rsidR="00755172" w:rsidRDefault="00755172" w:rsidP="00755172">
      <w:pPr>
        <w:rPr>
          <w:lang w:val="pl-PL"/>
        </w:rPr>
      </w:pPr>
      <w:r>
        <w:rPr>
          <w:lang w:val="pl-PL"/>
        </w:rPr>
        <w:t>1. Wykonawca będzie związany ofertą przez okres 30 dni , tj. do dnia 1</w:t>
      </w:r>
      <w:r w:rsidR="00E54744">
        <w:rPr>
          <w:lang w:val="pl-PL"/>
        </w:rPr>
        <w:t>6</w:t>
      </w:r>
      <w:r>
        <w:rPr>
          <w:lang w:val="pl-PL"/>
        </w:rPr>
        <w:t>.03.2021 r. Bieg terminu związania ofertą rozpoczyna się wraz z upływem terminu składania ofert.</w:t>
      </w:r>
    </w:p>
    <w:p w14:paraId="7C53D028" w14:textId="77777777" w:rsidR="00755172" w:rsidRDefault="00755172" w:rsidP="00755172">
      <w:pPr>
        <w:rPr>
          <w:lang w:val="pl-PL"/>
        </w:rPr>
      </w:pPr>
      <w:r>
        <w:rPr>
          <w:lang w:val="pl-PL"/>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6658EBC" w14:textId="77777777" w:rsidR="00755172" w:rsidRDefault="00755172" w:rsidP="00755172">
      <w:pPr>
        <w:rPr>
          <w:lang w:val="pl-PL"/>
        </w:rPr>
      </w:pPr>
      <w:r>
        <w:rPr>
          <w:lang w:val="pl-PL"/>
        </w:rPr>
        <w:t>3. Odmowa wyrażenia zgody na przedłużenie terminu związania ofertą nie powoduje utraty wadium.</w:t>
      </w:r>
    </w:p>
    <w:p w14:paraId="7121940A" w14:textId="77777777" w:rsidR="00755172" w:rsidRDefault="00755172" w:rsidP="00755172">
      <w:pPr>
        <w:rPr>
          <w:lang w:val="pl-PL"/>
        </w:rPr>
      </w:pPr>
    </w:p>
    <w:p w14:paraId="30394A5B" w14:textId="77777777" w:rsidR="00755172" w:rsidRDefault="00755172" w:rsidP="00755172">
      <w:pPr>
        <w:rPr>
          <w:lang w:val="pl-PL"/>
        </w:rPr>
      </w:pPr>
      <w:r>
        <w:rPr>
          <w:b/>
          <w:bCs/>
          <w:lang w:val="pl-PL"/>
        </w:rPr>
        <w:t>XVIII. SPOSÓB  ORAZ TERMIN SKŁADANIA  I  OTWARCIA OFERT:</w:t>
      </w:r>
    </w:p>
    <w:p w14:paraId="20E64F51" w14:textId="77777777" w:rsidR="00755172" w:rsidRDefault="00755172" w:rsidP="00755172">
      <w:pPr>
        <w:jc w:val="both"/>
        <w:rPr>
          <w:lang w:val="pl-PL"/>
        </w:rPr>
      </w:pPr>
      <w:r>
        <w:rPr>
          <w:lang w:val="pl-PL"/>
        </w:rPr>
        <w:t>1. Ofertę należy złożyć poprzez Platformę miniPortal do dnia 1</w:t>
      </w:r>
      <w:r w:rsidR="00E54744">
        <w:rPr>
          <w:lang w:val="pl-PL"/>
        </w:rPr>
        <w:t>5</w:t>
      </w:r>
      <w:r>
        <w:rPr>
          <w:lang w:val="pl-PL"/>
        </w:rPr>
        <w:t>.02.2021 r.  do godziny 10:00.</w:t>
      </w:r>
    </w:p>
    <w:p w14:paraId="3E7D8A20" w14:textId="77777777" w:rsidR="00755172" w:rsidRDefault="00755172" w:rsidP="00755172">
      <w:pPr>
        <w:jc w:val="both"/>
        <w:rPr>
          <w:lang w:val="pl-PL"/>
        </w:rPr>
      </w:pPr>
      <w:r>
        <w:rPr>
          <w:lang w:val="pl-PL"/>
        </w:rPr>
        <w:t>2. O terminie złożenia oferty decyduje czas pełnego przeprocesowania transakcji na Platformie miniPortal.</w:t>
      </w:r>
    </w:p>
    <w:p w14:paraId="7128D433" w14:textId="77777777" w:rsidR="00755172" w:rsidRDefault="00755172" w:rsidP="00755172">
      <w:pPr>
        <w:jc w:val="both"/>
        <w:rPr>
          <w:lang w:val="pl-PL"/>
        </w:rPr>
      </w:pPr>
      <w:r>
        <w:rPr>
          <w:lang w:val="pl-PL"/>
        </w:rPr>
        <w:t>3. Otwarcie ofert następ</w:t>
      </w:r>
      <w:r w:rsidR="00354CF3">
        <w:rPr>
          <w:lang w:val="pl-PL"/>
        </w:rPr>
        <w:t>uje</w:t>
      </w:r>
      <w:r>
        <w:rPr>
          <w:lang w:val="pl-PL"/>
        </w:rPr>
        <w:t xml:space="preserve"> w dniu 1</w:t>
      </w:r>
      <w:r w:rsidR="00E54744">
        <w:rPr>
          <w:lang w:val="pl-PL"/>
        </w:rPr>
        <w:t>5</w:t>
      </w:r>
      <w:r>
        <w:rPr>
          <w:lang w:val="pl-PL"/>
        </w:rPr>
        <w:t xml:space="preserve">.02.2021 r. o godzinie 10:30  </w:t>
      </w:r>
    </w:p>
    <w:p w14:paraId="46619BEB" w14:textId="77777777" w:rsidR="00354CF3" w:rsidRDefault="00354CF3" w:rsidP="00354CF3">
      <w:pPr>
        <w:jc w:val="both"/>
        <w:rPr>
          <w:lang w:val="pl-PL"/>
        </w:rPr>
      </w:pPr>
      <w:r w:rsidRPr="00B340A7">
        <w:rPr>
          <w:lang w:val="pl-PL"/>
        </w:rPr>
        <w:t>4 W przypadku awarii systemu teleinformatycznego przy użyciu którego następuje otwarcie ofert, która  awaria powoduje brak możliwości otwarcia ofert w terminie określonym przez zamawiającego, otwarcie ofert następuje niezwłocznie po usunięciu awarii. Zamawiający informuje o zmianie terminu otwarcia ofert na stronie internetowej prowadzonego postępowania.</w:t>
      </w:r>
    </w:p>
    <w:p w14:paraId="29A755B9" w14:textId="77777777" w:rsidR="00755172" w:rsidRDefault="00354CF3" w:rsidP="00755172">
      <w:pPr>
        <w:jc w:val="both"/>
        <w:rPr>
          <w:lang w:val="pl-PL"/>
        </w:rPr>
      </w:pPr>
      <w:r>
        <w:rPr>
          <w:lang w:val="pl-PL"/>
        </w:rPr>
        <w:t>5</w:t>
      </w:r>
      <w:r w:rsidR="00755172">
        <w:rPr>
          <w:lang w:val="pl-PL"/>
        </w:rPr>
        <w:t xml:space="preserve">. Najpóźniej przed otwarciem ofert, udostępnia się na stronie internetowej prowadzonego postępowania informację o kwocie, jaką zamierza się przeznaczyć na sfinansowanie zamówienia. </w:t>
      </w:r>
    </w:p>
    <w:p w14:paraId="13905B66" w14:textId="77777777" w:rsidR="00755172" w:rsidRDefault="00354CF3" w:rsidP="00755172">
      <w:pPr>
        <w:jc w:val="both"/>
        <w:rPr>
          <w:lang w:val="pl-PL"/>
        </w:rPr>
      </w:pPr>
      <w:r>
        <w:rPr>
          <w:lang w:val="pl-PL"/>
        </w:rPr>
        <w:t>6</w:t>
      </w:r>
      <w:r w:rsidR="00755172">
        <w:rPr>
          <w:lang w:val="pl-PL"/>
        </w:rPr>
        <w:t xml:space="preserve">. Niezwłocznie po otwarciu ofert, udostępnia się na stronie internetowej prowadzonego postępowania informacje o: </w:t>
      </w:r>
    </w:p>
    <w:p w14:paraId="240F0C95" w14:textId="77777777" w:rsidR="00755172" w:rsidRDefault="00755172" w:rsidP="00755172">
      <w:pPr>
        <w:jc w:val="both"/>
        <w:rPr>
          <w:lang w:val="pl-PL"/>
        </w:rPr>
      </w:pPr>
      <w:r>
        <w:rPr>
          <w:lang w:val="pl-PL"/>
        </w:rPr>
        <w:t xml:space="preserve">1) nazwach albo imionach i nazwiskach oraz siedzibach lub miejscach prowadzonej działalności gospodarczej albo miejscach zamieszkania wykonawców, których oferty zostały otwarte; </w:t>
      </w:r>
    </w:p>
    <w:p w14:paraId="70627044" w14:textId="77777777" w:rsidR="00755172" w:rsidRDefault="00755172" w:rsidP="00755172">
      <w:pPr>
        <w:jc w:val="both"/>
        <w:rPr>
          <w:lang w:val="pl-PL"/>
        </w:rPr>
      </w:pPr>
      <w:r>
        <w:rPr>
          <w:lang w:val="pl-PL"/>
        </w:rPr>
        <w:t xml:space="preserve">2) cenach lub kosztach zawartych w ofertach.    </w:t>
      </w:r>
    </w:p>
    <w:p w14:paraId="0B79CD21" w14:textId="77777777" w:rsidR="00755172" w:rsidRDefault="00354CF3" w:rsidP="00755172">
      <w:pPr>
        <w:jc w:val="both"/>
        <w:rPr>
          <w:lang w:val="pl-PL"/>
        </w:rPr>
      </w:pPr>
      <w:r>
        <w:rPr>
          <w:lang w:val="pl-PL"/>
        </w:rPr>
        <w:t>7</w:t>
      </w:r>
      <w:r w:rsidR="00755172">
        <w:rPr>
          <w:lang w:val="pl-PL"/>
        </w:rPr>
        <w:t>. Wykonawca po upływie terminu do składania ofert nie może skutecznie dokonać zmiany ani wycofać złożonej oferty.</w:t>
      </w:r>
    </w:p>
    <w:p w14:paraId="5ABF182B" w14:textId="77777777" w:rsidR="00755172" w:rsidRDefault="00755172" w:rsidP="00755172">
      <w:pPr>
        <w:rPr>
          <w:lang w:val="pl-PL"/>
        </w:rPr>
      </w:pPr>
    </w:p>
    <w:p w14:paraId="700F17C3" w14:textId="77777777" w:rsidR="00755172" w:rsidRDefault="00755172" w:rsidP="00755172">
      <w:pPr>
        <w:rPr>
          <w:color w:val="000000"/>
          <w:lang w:val="pl-PL"/>
        </w:rPr>
      </w:pPr>
      <w:r>
        <w:rPr>
          <w:b/>
          <w:bCs/>
          <w:lang w:val="pl-PL"/>
        </w:rPr>
        <w:t>XIX OPIS KRYTERIÓW  OCENY OFERT, WRAZ Z PODANIEM WAG TYCH KRYTERIÓW I SPOSOBU OCENY OFERT:</w:t>
      </w:r>
    </w:p>
    <w:p w14:paraId="0E0F947F" w14:textId="77777777" w:rsidR="00755172" w:rsidRDefault="00755172" w:rsidP="00755172">
      <w:pPr>
        <w:autoSpaceDE w:val="0"/>
        <w:rPr>
          <w:color w:val="000000"/>
          <w:lang w:val="pl-PL"/>
        </w:rPr>
      </w:pPr>
      <w:r>
        <w:rPr>
          <w:color w:val="000000"/>
          <w:lang w:val="pl-PL"/>
        </w:rPr>
        <w:t>1. Przy wyborze najkorzystniejszej oferty Zamawiający będzie się kierował następującymi kryteriami oceny ofert:</w:t>
      </w:r>
    </w:p>
    <w:p w14:paraId="06C07AF9" w14:textId="77777777" w:rsidR="00755172" w:rsidRDefault="00755172" w:rsidP="00755172">
      <w:pPr>
        <w:autoSpaceDE w:val="0"/>
        <w:rPr>
          <w:color w:val="000000"/>
          <w:lang w:val="pl-PL"/>
        </w:rPr>
      </w:pPr>
      <w:r>
        <w:rPr>
          <w:color w:val="000000"/>
          <w:lang w:val="pl-PL"/>
        </w:rPr>
        <w:t>1) Cena (C) – waga kryterium 100 %;</w:t>
      </w:r>
    </w:p>
    <w:p w14:paraId="213A43BA" w14:textId="77777777" w:rsidR="00755172" w:rsidRDefault="00755172" w:rsidP="00755172">
      <w:pPr>
        <w:autoSpaceDE w:val="0"/>
        <w:rPr>
          <w:color w:val="000000"/>
          <w:lang w:val="pl-PL"/>
        </w:rPr>
      </w:pPr>
      <w:r>
        <w:rPr>
          <w:color w:val="000000"/>
          <w:lang w:val="pl-PL"/>
        </w:rPr>
        <w:t>2. Zasady oceny ofert w poszczególnych kryteriach:</w:t>
      </w:r>
    </w:p>
    <w:p w14:paraId="534502EC" w14:textId="77777777" w:rsidR="00755172" w:rsidRDefault="00755172" w:rsidP="00755172">
      <w:pPr>
        <w:autoSpaceDE w:val="0"/>
        <w:rPr>
          <w:color w:val="000000"/>
          <w:lang w:val="pl-PL"/>
        </w:rPr>
      </w:pPr>
      <w:r>
        <w:rPr>
          <w:color w:val="000000"/>
          <w:lang w:val="pl-PL"/>
        </w:rPr>
        <w:t>1) Cena (C) – waga 100 %</w:t>
      </w:r>
    </w:p>
    <w:p w14:paraId="198DF519" w14:textId="77777777" w:rsidR="00755172" w:rsidRDefault="00755172" w:rsidP="00755172">
      <w:pPr>
        <w:autoSpaceDE w:val="0"/>
        <w:rPr>
          <w:color w:val="000000"/>
          <w:lang w:val="pl-PL"/>
        </w:rPr>
      </w:pPr>
      <w:r>
        <w:rPr>
          <w:color w:val="000000"/>
          <w:lang w:val="pl-PL"/>
        </w:rPr>
        <w:t xml:space="preserve">                  cena najniższa brutto*</w:t>
      </w:r>
    </w:p>
    <w:p w14:paraId="76007FFE" w14:textId="77777777" w:rsidR="00755172" w:rsidRDefault="00755172" w:rsidP="00755172">
      <w:pPr>
        <w:autoSpaceDE w:val="0"/>
        <w:rPr>
          <w:color w:val="000000"/>
          <w:lang w:val="pl-PL"/>
        </w:rPr>
      </w:pPr>
      <w:r>
        <w:rPr>
          <w:color w:val="000000"/>
          <w:lang w:val="pl-PL"/>
        </w:rPr>
        <w:t xml:space="preserve">C = ------------------------------------------------   x 100 pkt </w:t>
      </w:r>
    </w:p>
    <w:p w14:paraId="0C3B3128" w14:textId="77777777" w:rsidR="00755172" w:rsidRDefault="00755172" w:rsidP="00755172">
      <w:pPr>
        <w:autoSpaceDE w:val="0"/>
        <w:rPr>
          <w:color w:val="000000"/>
          <w:lang w:val="pl-PL"/>
        </w:rPr>
      </w:pPr>
      <w:r>
        <w:rPr>
          <w:color w:val="000000"/>
          <w:lang w:val="pl-PL"/>
        </w:rPr>
        <w:t xml:space="preserve">                cena oferty ocenianej brutto</w:t>
      </w:r>
    </w:p>
    <w:p w14:paraId="55D98500" w14:textId="77777777" w:rsidR="00755172" w:rsidRDefault="00755172" w:rsidP="00755172">
      <w:pPr>
        <w:autoSpaceDE w:val="0"/>
        <w:rPr>
          <w:b/>
          <w:bCs/>
          <w:color w:val="000000"/>
          <w:lang w:val="pl-PL"/>
        </w:rPr>
      </w:pPr>
      <w:r>
        <w:rPr>
          <w:b/>
          <w:bCs/>
          <w:color w:val="000000"/>
          <w:lang w:val="pl-PL"/>
        </w:rPr>
        <w:t>* spośród wszystkich złożonych ofert niepodlegających odrzuceniu</w:t>
      </w:r>
    </w:p>
    <w:p w14:paraId="14D0370E" w14:textId="77777777" w:rsidR="00755172" w:rsidRDefault="00755172" w:rsidP="00755172">
      <w:pPr>
        <w:autoSpaceDE w:val="0"/>
        <w:rPr>
          <w:color w:val="000000"/>
          <w:lang w:val="pl-PL"/>
        </w:rPr>
      </w:pPr>
      <w:r>
        <w:rPr>
          <w:color w:val="000000"/>
          <w:lang w:val="pl-PL"/>
        </w:rPr>
        <w:t>a) Podstawą przyznania punktów w kryterium „cena” będzie cena ofertowa brutto podana przez Wykonawcę w Formularzu Ofertowym.</w:t>
      </w:r>
    </w:p>
    <w:p w14:paraId="12DCD6B3" w14:textId="77777777" w:rsidR="00755172" w:rsidRDefault="00755172" w:rsidP="00755172">
      <w:pPr>
        <w:autoSpaceDE w:val="0"/>
        <w:rPr>
          <w:color w:val="000000"/>
          <w:lang w:val="pl-PL"/>
        </w:rPr>
      </w:pPr>
      <w:r>
        <w:rPr>
          <w:color w:val="000000"/>
          <w:lang w:val="pl-PL"/>
        </w:rPr>
        <w:lastRenderedPageBreak/>
        <w:t>b) Cena ofertowa brutto musi uwzględniać wszelkie koszty jakie Wykonawca poniesie w związku z realizacją przedmiotu zamówienia.</w:t>
      </w:r>
    </w:p>
    <w:p w14:paraId="3D2556DC" w14:textId="77777777" w:rsidR="00755172" w:rsidRDefault="00755172" w:rsidP="00755172">
      <w:pPr>
        <w:autoSpaceDE w:val="0"/>
        <w:rPr>
          <w:color w:val="000000"/>
          <w:lang w:val="pl-PL"/>
        </w:rPr>
      </w:pPr>
      <w:r>
        <w:rPr>
          <w:color w:val="000000"/>
          <w:lang w:val="pl-PL"/>
        </w:rPr>
        <w:t>3. Punktacja przyznawana ofertom w poszczególnych kryteriach oceny ofert będzie liczona z dokładnością do dwóch miejsc po przecinku, zgodnie z zasadami arytmetyki.</w:t>
      </w:r>
    </w:p>
    <w:p w14:paraId="5C821AD9" w14:textId="77777777" w:rsidR="00755172" w:rsidRDefault="00755172" w:rsidP="00755172">
      <w:pPr>
        <w:autoSpaceDE w:val="0"/>
        <w:rPr>
          <w:color w:val="000000"/>
          <w:lang w:val="pl-PL"/>
        </w:rPr>
      </w:pPr>
      <w:r>
        <w:rPr>
          <w:color w:val="000000"/>
          <w:lang w:val="pl-PL"/>
        </w:rPr>
        <w:t>4. W toku badania i oceny ofert Zamawiający może żądać od Wykonawcy wyjaśnień dotyczących treści złożonej oferty, w tym zaoferowanej ceny.</w:t>
      </w:r>
    </w:p>
    <w:p w14:paraId="064CEA60" w14:textId="77777777" w:rsidR="00755172" w:rsidRDefault="00755172" w:rsidP="00755172">
      <w:pPr>
        <w:autoSpaceDE w:val="0"/>
        <w:rPr>
          <w:b/>
          <w:bCs/>
          <w:color w:val="000000"/>
          <w:lang w:val="pl-PL"/>
        </w:rPr>
      </w:pPr>
      <w:r>
        <w:rPr>
          <w:color w:val="000000"/>
          <w:lang w:val="pl-PL"/>
        </w:rPr>
        <w:t xml:space="preserve">5 .Zamawiający udzieli zamówienia Wykonawcy, którego oferta zostanie uznana za najkorzystniejszą.                          </w:t>
      </w:r>
    </w:p>
    <w:p w14:paraId="4FC81BCC" w14:textId="77777777" w:rsidR="00755172" w:rsidRDefault="00755172" w:rsidP="00755172">
      <w:pPr>
        <w:rPr>
          <w:bCs/>
          <w:lang w:val="pl-PL"/>
        </w:rPr>
      </w:pPr>
      <w:r>
        <w:rPr>
          <w:b/>
          <w:bCs/>
          <w:lang w:val="pl-PL"/>
        </w:rPr>
        <w:t xml:space="preserve">XX  INFORMACJE O FORMALNOŚCIACH, JAKICH NALEŻY DOPEŁNIĆ  PO WYBORZE OFERTY W CELU ZAWARCIA  UMOWY W SPRAWIE ZAMÓWIENIA PUBLICZNEGO:                                                                                         </w:t>
      </w:r>
    </w:p>
    <w:p w14:paraId="4ADF406B" w14:textId="77777777" w:rsidR="00755172" w:rsidRDefault="00755172" w:rsidP="00755172">
      <w:pPr>
        <w:rPr>
          <w:bCs/>
          <w:lang w:val="pl-PL"/>
        </w:rPr>
      </w:pPr>
      <w:r>
        <w:rPr>
          <w:bCs/>
          <w:lang w:val="pl-PL"/>
        </w:rPr>
        <w:t>1. Zamawiający zawiera umowę w sprawie zamówienia publicznego w terminie nie krótszym niż 5 dni od dnia przesłania zawiadomienia o wyborze najkorzystniejszej oferty.</w:t>
      </w:r>
    </w:p>
    <w:p w14:paraId="71B72481" w14:textId="77777777" w:rsidR="00755172" w:rsidRDefault="00755172" w:rsidP="00755172">
      <w:pPr>
        <w:rPr>
          <w:bCs/>
          <w:lang w:val="pl-PL"/>
        </w:rPr>
      </w:pPr>
      <w:r>
        <w:rPr>
          <w:bCs/>
          <w:lang w:val="pl-PL"/>
        </w:rPr>
        <w:t xml:space="preserve">2. Zamawiający może zawrzeć umowę w sprawie zamówienia publicznego przed upływem terminu, o którym mowa w ust. 1, jeżeli </w:t>
      </w:r>
      <w:r>
        <w:rPr>
          <w:bCs/>
          <w:lang w:val="pl-PL"/>
        </w:rPr>
        <w:tab/>
        <w:t>w postępowaniu o udzielenie zamówienia prowadzonym w trybie podstawowym złożono tylko jedną ofertę.</w:t>
      </w:r>
    </w:p>
    <w:p w14:paraId="1A006EB0" w14:textId="77777777" w:rsidR="00755172" w:rsidRDefault="00755172" w:rsidP="00755172">
      <w:pPr>
        <w:rPr>
          <w:bCs/>
          <w:lang w:val="pl-PL"/>
        </w:rPr>
      </w:pPr>
      <w:r>
        <w:rPr>
          <w:bCs/>
          <w:lang w:val="pl-PL"/>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1DA3194D" w14:textId="77777777" w:rsidR="00755172" w:rsidRDefault="00755172" w:rsidP="00755172">
      <w:pPr>
        <w:rPr>
          <w:bCs/>
          <w:lang w:val="pl-PL"/>
        </w:rPr>
      </w:pPr>
      <w:r>
        <w:rPr>
          <w:bCs/>
          <w:lang w:val="pl-PL"/>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50E5DC4" w14:textId="77777777" w:rsidR="00755172" w:rsidRDefault="00755172" w:rsidP="00755172">
      <w:pPr>
        <w:rPr>
          <w:b/>
          <w:bCs/>
          <w:lang w:val="pl-PL"/>
        </w:rPr>
      </w:pPr>
      <w:r>
        <w:rPr>
          <w:bCs/>
          <w:lang w:val="pl-PL"/>
        </w:rPr>
        <w:t>5. Wykonawca będzie zobowiązany do podpisania umowy w miejscu i terminie wskazanym przez Zamawiającego.</w:t>
      </w:r>
    </w:p>
    <w:p w14:paraId="632FE3EB" w14:textId="77777777" w:rsidR="00755172" w:rsidRDefault="00755172" w:rsidP="00755172">
      <w:pPr>
        <w:rPr>
          <w:lang w:val="pl-PL"/>
        </w:rPr>
      </w:pPr>
      <w:r>
        <w:rPr>
          <w:b/>
          <w:bCs/>
          <w:lang w:val="pl-PL"/>
        </w:rPr>
        <w:t>XXI.  ZABEZPIECZENIE  NALEŻYTEGO  WYKONANIA  UMOWY:</w:t>
      </w:r>
    </w:p>
    <w:p w14:paraId="3F47A5A8" w14:textId="77777777" w:rsidR="00755172" w:rsidRDefault="00755172" w:rsidP="00755172">
      <w:pPr>
        <w:autoSpaceDE w:val="0"/>
        <w:jc w:val="both"/>
        <w:rPr>
          <w:rFonts w:ascii="TimesNewRomanPSMT" w:hAnsi="TimesNewRomanPSMT" w:cs="TimesNewRomanPSMT"/>
          <w:color w:val="000000"/>
          <w:lang w:val="pl-PL"/>
        </w:rPr>
      </w:pPr>
      <w:r>
        <w:rPr>
          <w:lang w:val="pl-PL"/>
        </w:rPr>
        <w:t>1. Wykonawca,  przed podpisaniem umowy, zobowiązany jest do wniesienia zabezpieczenia należytego wykonania umowy</w:t>
      </w:r>
      <w:r>
        <w:rPr>
          <w:rFonts w:ascii="TimesNewRomanPSMT" w:hAnsi="TimesNewRomanPSMT" w:cs="TimesNewRomanPSMT"/>
          <w:color w:val="000000"/>
          <w:lang w:val="pl-PL"/>
        </w:rPr>
        <w:t xml:space="preserve">  na kwotę stanowiącą  </w:t>
      </w:r>
      <w:r>
        <w:rPr>
          <w:rFonts w:ascii="TimesNewRomanPSMT" w:hAnsi="TimesNewRomanPSMT" w:cs="TimesNewRomanPSMT"/>
          <w:b/>
          <w:bCs/>
          <w:color w:val="000000"/>
          <w:lang w:val="pl-PL"/>
        </w:rPr>
        <w:t xml:space="preserve">5 </w:t>
      </w:r>
      <w:r>
        <w:rPr>
          <w:rFonts w:ascii="TimesNewRomanPS-BoldMT" w:hAnsi="TimesNewRomanPS-BoldMT" w:cs="TimesNewRomanPS-BoldMT"/>
          <w:b/>
          <w:bCs/>
          <w:color w:val="000000"/>
          <w:lang w:val="pl-PL"/>
        </w:rPr>
        <w:t>% ceny brutto podanej w</w:t>
      </w:r>
      <w:r>
        <w:rPr>
          <w:rFonts w:ascii="TimesNewRomanPSMT" w:hAnsi="TimesNewRomanPSMT" w:cs="TimesNewRomanPSMT"/>
          <w:color w:val="000000"/>
          <w:lang w:val="pl-PL"/>
        </w:rPr>
        <w:t xml:space="preserve"> </w:t>
      </w:r>
      <w:r>
        <w:rPr>
          <w:rFonts w:ascii="TimesNewRomanPS-BoldMT" w:hAnsi="TimesNewRomanPS-BoldMT" w:cs="TimesNewRomanPS-BoldMT"/>
          <w:b/>
          <w:bCs/>
          <w:color w:val="000000"/>
          <w:lang w:val="pl-PL"/>
        </w:rPr>
        <w:t xml:space="preserve">ofercie </w:t>
      </w:r>
      <w:r>
        <w:rPr>
          <w:rFonts w:ascii="TimesNewRomanPSMT" w:hAnsi="TimesNewRomanPSMT" w:cs="TimesNewRomanPSMT"/>
          <w:color w:val="000000"/>
          <w:lang w:val="pl-PL"/>
        </w:rPr>
        <w:t>w jednej lub kilku następujących formach (do wyboru):</w:t>
      </w:r>
    </w:p>
    <w:p w14:paraId="3AAAFE77" w14:textId="77777777" w:rsidR="00755172" w:rsidRDefault="00755172" w:rsidP="0075517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pieniądzu, przelewem na wskazany przez Zamawiającego w pkt</w:t>
      </w:r>
      <w:del w:id="2" w:author="Artur Świderski" w:date="2021-02-04T22:41:00Z">
        <w:r w:rsidDel="00A63C28">
          <w:rPr>
            <w:rFonts w:ascii="TimesNewRomanPSMT" w:hAnsi="TimesNewRomanPSMT" w:cs="TimesNewRomanPSMT"/>
            <w:color w:val="000000"/>
            <w:lang w:val="pl-PL"/>
          </w:rPr>
          <w:delText>.</w:delText>
        </w:r>
      </w:del>
      <w:r>
        <w:rPr>
          <w:rFonts w:ascii="TimesNewRomanPSMT" w:hAnsi="TimesNewRomanPSMT" w:cs="TimesNewRomanPSMT"/>
          <w:color w:val="000000"/>
          <w:lang w:val="pl-PL"/>
        </w:rPr>
        <w:t xml:space="preserve"> XVI ppkt</w:t>
      </w:r>
      <w:del w:id="3" w:author="Artur Świderski" w:date="2021-02-04T22:41:00Z">
        <w:r w:rsidDel="00ED67A4">
          <w:rPr>
            <w:rFonts w:ascii="TimesNewRomanPSMT" w:hAnsi="TimesNewRomanPSMT" w:cs="TimesNewRomanPSMT"/>
            <w:color w:val="000000"/>
            <w:lang w:val="pl-PL"/>
          </w:rPr>
          <w:delText>.</w:delText>
        </w:r>
      </w:del>
      <w:r>
        <w:rPr>
          <w:rFonts w:ascii="TimesNewRomanPSMT" w:hAnsi="TimesNewRomanPSMT" w:cs="TimesNewRomanPSMT"/>
          <w:color w:val="000000"/>
          <w:lang w:val="pl-PL"/>
        </w:rPr>
        <w:t xml:space="preserve"> 4  rachunek bankowy, </w:t>
      </w:r>
    </w:p>
    <w:p w14:paraId="4CF0EC4D" w14:textId="77777777" w:rsidR="00755172" w:rsidRDefault="00755172" w:rsidP="0075517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bankowych,</w:t>
      </w:r>
    </w:p>
    <w:p w14:paraId="51A63457" w14:textId="77777777" w:rsidR="00755172" w:rsidRDefault="00755172" w:rsidP="0075517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pieniężnych spółdzielczych kas oszczędnościowo – kredytowych,</w:t>
      </w:r>
    </w:p>
    <w:p w14:paraId="7032DCCC" w14:textId="77777777" w:rsidR="00755172" w:rsidRDefault="00755172" w:rsidP="0075517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udzielanych przez podmioty, o których mowa w art. 6b ust. 5 pkt 2 ustawy z dnia 9 listopada 2000 r. o utworzeniu Polskiej Agencji Rozwoju Przedsiębiorczości (Dz. U. z 2007 r. nr 42, poz. 275 ze zm.).</w:t>
      </w:r>
    </w:p>
    <w:p w14:paraId="6A4D6D3A" w14:textId="77777777" w:rsidR="00755172" w:rsidRDefault="00755172" w:rsidP="00755172">
      <w:pPr>
        <w:jc w:val="both"/>
        <w:rPr>
          <w:rFonts w:ascii="TimesNewRomanPSMT" w:hAnsi="TimesNewRomanPSMT" w:cs="TimesNewRomanPSMT"/>
          <w:color w:val="000000"/>
          <w:lang w:val="pl-PL"/>
        </w:rPr>
      </w:pPr>
      <w:r>
        <w:rPr>
          <w:rFonts w:ascii="TimesNewRomanPSMT" w:hAnsi="TimesNewRomanPSMT" w:cs="TimesNewRomanPSMT"/>
          <w:color w:val="000000"/>
          <w:lang w:val="pl-PL"/>
        </w:rPr>
        <w:t>2. Zamawiający nie wyraża zgody na wniesienie zabezpieczenia w formach przewidzianych w art. 450 ust. 2 ustawy Pzp.</w:t>
      </w:r>
    </w:p>
    <w:p w14:paraId="3764324C" w14:textId="77777777" w:rsidR="00755172" w:rsidRDefault="00755172" w:rsidP="0075517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3. W przypadku wniesienia wadium w pieniądzu Wykonawca może wyrazić zgodę na zaliczenie kwoty wadium na poczet zabezpieczenia.</w:t>
      </w:r>
    </w:p>
    <w:p w14:paraId="19EA5A7D" w14:textId="77777777" w:rsidR="00755172" w:rsidRDefault="00755172" w:rsidP="0075517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4. Dokument gwarancji (bankowej lub ubezpieczeniowej) musi reprezentować nieodwołalną i bezwarunkowa gwarancję płatną na pierwsze pisemne żądanie zamawiającego.</w:t>
      </w:r>
    </w:p>
    <w:p w14:paraId="4E9E2ED2" w14:textId="77777777" w:rsidR="00755172" w:rsidRDefault="00755172" w:rsidP="00755172">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5.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25771E16" w14:textId="77777777" w:rsidR="00755172" w:rsidRDefault="00755172" w:rsidP="00755172">
      <w:pPr>
        <w:autoSpaceDE w:val="0"/>
        <w:jc w:val="both"/>
        <w:rPr>
          <w:lang w:val="pl-PL"/>
        </w:rPr>
      </w:pPr>
      <w:r>
        <w:rPr>
          <w:rFonts w:ascii="TimesNewRomanPSMT" w:hAnsi="TimesNewRomanPSMT" w:cs="TimesNewRomanPSMT"/>
          <w:color w:val="000000"/>
          <w:lang w:val="pl-PL"/>
        </w:rPr>
        <w:t xml:space="preserve">6. Zamawiający zwróci zabezpieczenie należytego wykonania umowy w terminie określonym w umowie. </w:t>
      </w:r>
    </w:p>
    <w:p w14:paraId="65C9E5C4" w14:textId="77777777" w:rsidR="00755172" w:rsidRDefault="00755172" w:rsidP="00755172">
      <w:pPr>
        <w:jc w:val="both"/>
        <w:rPr>
          <w:lang w:val="pl-PL"/>
        </w:rPr>
      </w:pPr>
    </w:p>
    <w:p w14:paraId="0D807DC0" w14:textId="77777777" w:rsidR="00755172" w:rsidRDefault="00755172" w:rsidP="00755172">
      <w:pPr>
        <w:jc w:val="both"/>
        <w:rPr>
          <w:bCs/>
          <w:lang w:val="pl-PL"/>
        </w:rPr>
      </w:pPr>
      <w:r>
        <w:rPr>
          <w:b/>
          <w:bCs/>
          <w:lang w:val="pl-PL"/>
        </w:rPr>
        <w:t>XXII. INFORMACJE O TREŚCI  ZAWIERANEJ UMOWY ORAZ MOŻLIWOŚCI JEJ ZMIANY:</w:t>
      </w:r>
    </w:p>
    <w:p w14:paraId="1564F7A8" w14:textId="77777777" w:rsidR="00755172" w:rsidRDefault="00755172" w:rsidP="00755172">
      <w:pPr>
        <w:tabs>
          <w:tab w:val="left" w:pos="282"/>
        </w:tabs>
        <w:spacing w:line="276" w:lineRule="auto"/>
        <w:jc w:val="both"/>
        <w:rPr>
          <w:lang w:val="pl-PL"/>
        </w:rPr>
      </w:pPr>
      <w:r>
        <w:rPr>
          <w:lang w:val="pl-PL"/>
        </w:rPr>
        <w:t>1.</w:t>
      </w:r>
      <w:r>
        <w:rPr>
          <w:lang w:val="pl-PL"/>
        </w:rPr>
        <w:tab/>
        <w:t xml:space="preserve">Wybrany Wykonawca jest zobowiązany do zawarcia umowy w sprawie zamówienia publicznego na warunkach określonych we Wzorze Umowy, stanowiącym </w:t>
      </w:r>
      <w:r>
        <w:rPr>
          <w:b/>
          <w:bCs/>
          <w:lang w:val="pl-PL"/>
        </w:rPr>
        <w:t xml:space="preserve">Załącznik nr </w:t>
      </w:r>
      <w:r w:rsidR="00260CA5">
        <w:rPr>
          <w:b/>
          <w:bCs/>
          <w:lang w:val="pl-PL"/>
        </w:rPr>
        <w:t>1</w:t>
      </w:r>
      <w:r>
        <w:rPr>
          <w:b/>
          <w:bCs/>
          <w:lang w:val="pl-PL"/>
        </w:rPr>
        <w:t xml:space="preserve"> do SWZ</w:t>
      </w:r>
      <w:r>
        <w:rPr>
          <w:lang w:val="pl-PL"/>
        </w:rPr>
        <w:t>.</w:t>
      </w:r>
    </w:p>
    <w:p w14:paraId="5D7DB7C1" w14:textId="77777777" w:rsidR="00755172" w:rsidRDefault="00755172" w:rsidP="00755172">
      <w:pPr>
        <w:tabs>
          <w:tab w:val="left" w:pos="282"/>
        </w:tabs>
        <w:spacing w:line="276" w:lineRule="auto"/>
        <w:jc w:val="both"/>
        <w:rPr>
          <w:lang w:val="pl-PL"/>
        </w:rPr>
      </w:pPr>
      <w:r>
        <w:rPr>
          <w:lang w:val="pl-PL"/>
        </w:rPr>
        <w:t>2.</w:t>
      </w:r>
      <w:r>
        <w:rPr>
          <w:lang w:val="pl-PL"/>
        </w:rPr>
        <w:tab/>
        <w:t>Zakres świadczenia Wykonawcy wynikający z umowy jest tożsamy z jego zobowiązaniem zawartym w ofercie.</w:t>
      </w:r>
    </w:p>
    <w:p w14:paraId="3AFF4B25" w14:textId="21A3754B" w:rsidR="00755172" w:rsidRDefault="00755172" w:rsidP="00755172">
      <w:pPr>
        <w:tabs>
          <w:tab w:val="left" w:pos="282"/>
        </w:tabs>
        <w:spacing w:line="276" w:lineRule="auto"/>
        <w:jc w:val="both"/>
        <w:rPr>
          <w:b/>
          <w:bCs/>
          <w:lang w:val="pl-PL"/>
        </w:rPr>
      </w:pPr>
      <w:r>
        <w:rPr>
          <w:lang w:val="pl-PL"/>
        </w:rPr>
        <w:t>3.</w:t>
      </w:r>
      <w:r>
        <w:rPr>
          <w:lang w:val="pl-PL"/>
        </w:rPr>
        <w:tab/>
        <w:t xml:space="preserve">Zamawiający przewiduje możliwość zmiany zawartej umowy w stosunku do treści wybranej oferty w zakresie uregulowanym w art. 454-455 p.z.p. oraz wskazanym we Wzorze Umowy, stanowiącym </w:t>
      </w:r>
      <w:r>
        <w:rPr>
          <w:b/>
          <w:bCs/>
          <w:lang w:val="pl-PL"/>
        </w:rPr>
        <w:t xml:space="preserve">Załącznik nr </w:t>
      </w:r>
      <w:r w:rsidR="004D4007">
        <w:rPr>
          <w:b/>
          <w:bCs/>
          <w:lang w:val="pl-PL"/>
        </w:rPr>
        <w:t>1</w:t>
      </w:r>
      <w:bookmarkStart w:id="4" w:name="_GoBack"/>
      <w:bookmarkEnd w:id="4"/>
      <w:r>
        <w:rPr>
          <w:b/>
          <w:bCs/>
          <w:lang w:val="pl-PL"/>
        </w:rPr>
        <w:t xml:space="preserve"> do SWZ.</w:t>
      </w:r>
    </w:p>
    <w:p w14:paraId="6EF290B9" w14:textId="77777777" w:rsidR="00755172" w:rsidRDefault="00755172" w:rsidP="00755172">
      <w:pPr>
        <w:tabs>
          <w:tab w:val="left" w:pos="282"/>
        </w:tabs>
        <w:spacing w:line="276" w:lineRule="auto"/>
        <w:jc w:val="both"/>
        <w:rPr>
          <w:lang w:val="pl-PL"/>
        </w:rPr>
      </w:pPr>
      <w:r>
        <w:rPr>
          <w:lang w:val="pl-PL"/>
        </w:rPr>
        <w:t>4.</w:t>
      </w:r>
      <w:r>
        <w:rPr>
          <w:lang w:val="pl-PL"/>
        </w:rPr>
        <w:tab/>
        <w:t>Zmiana umowy wymaga dla swej ważności, pod rygorem nieważności, zachowania formy pisemnej.</w:t>
      </w:r>
    </w:p>
    <w:p w14:paraId="6AA6F194" w14:textId="77777777" w:rsidR="00755172" w:rsidRDefault="00755172" w:rsidP="00755172">
      <w:pPr>
        <w:tabs>
          <w:tab w:val="left" w:pos="282"/>
        </w:tabs>
        <w:spacing w:line="276" w:lineRule="auto"/>
        <w:jc w:val="both"/>
        <w:rPr>
          <w:lang w:val="pl-PL"/>
        </w:rPr>
      </w:pPr>
    </w:p>
    <w:p w14:paraId="218EBC05" w14:textId="77777777" w:rsidR="00755172" w:rsidRDefault="00755172" w:rsidP="00755172">
      <w:pPr>
        <w:tabs>
          <w:tab w:val="left" w:pos="282"/>
        </w:tabs>
        <w:spacing w:line="276" w:lineRule="auto"/>
        <w:jc w:val="both"/>
        <w:rPr>
          <w:rFonts w:ascii="TimesNewRomanPSMT" w:hAnsi="TimesNewRomanPSMT" w:cs="TimesNewRomanPSMT"/>
          <w:color w:val="000000"/>
          <w:lang w:val="pl-PL"/>
        </w:rPr>
      </w:pPr>
      <w:r>
        <w:rPr>
          <w:b/>
          <w:bCs/>
          <w:lang w:val="pl-PL"/>
        </w:rPr>
        <w:t>XXIII. POUCZENIE O ŚRODKACH OCHRONY PRAWNEJ PRZYSŁUGUJĄCEJ WYKONAWCY:</w:t>
      </w:r>
    </w:p>
    <w:p w14:paraId="7BCFCBF4" w14:textId="77777777" w:rsidR="00755172" w:rsidRDefault="00755172" w:rsidP="00755172">
      <w:pPr>
        <w:autoSpaceDE w:val="0"/>
        <w:jc w:val="both"/>
        <w:rPr>
          <w:lang w:val="pl-PL"/>
        </w:rPr>
      </w:pPr>
      <w:r>
        <w:rPr>
          <w:lang w:val="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DD03C0F" w14:textId="77777777" w:rsidR="00755172" w:rsidRDefault="00755172" w:rsidP="00755172">
      <w:pPr>
        <w:autoSpaceDE w:val="0"/>
        <w:jc w:val="both"/>
        <w:rPr>
          <w:lang w:val="pl-PL"/>
        </w:rPr>
      </w:pPr>
      <w:r>
        <w:rPr>
          <w:lang w:val="pl-PL"/>
        </w:rP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89D055B" w14:textId="77777777" w:rsidR="00755172" w:rsidRDefault="00755172" w:rsidP="00755172">
      <w:pPr>
        <w:autoSpaceDE w:val="0"/>
        <w:jc w:val="both"/>
        <w:rPr>
          <w:lang w:val="pl-PL"/>
        </w:rPr>
      </w:pPr>
      <w:r>
        <w:rPr>
          <w:lang w:val="pl-PL"/>
        </w:rPr>
        <w:t>3. Odwołanie przysługuje na:</w:t>
      </w:r>
    </w:p>
    <w:p w14:paraId="6AE36247" w14:textId="77777777" w:rsidR="00755172" w:rsidRDefault="00755172" w:rsidP="00755172">
      <w:pPr>
        <w:autoSpaceDE w:val="0"/>
        <w:jc w:val="both"/>
        <w:rPr>
          <w:lang w:val="pl-PL"/>
        </w:rPr>
      </w:pPr>
      <w:r>
        <w:rPr>
          <w:lang w:val="pl-PL"/>
        </w:rPr>
        <w:lastRenderedPageBreak/>
        <w:t>1) niezgodną z przepisami ustawy czynność Zamawiającego, podjętą w postępowaniu o udzielenie zamówienia, w tym na projektowane postanowienie umowy;</w:t>
      </w:r>
    </w:p>
    <w:p w14:paraId="303E1F0D" w14:textId="77777777" w:rsidR="00755172" w:rsidRDefault="00755172" w:rsidP="00755172">
      <w:pPr>
        <w:autoSpaceDE w:val="0"/>
        <w:jc w:val="both"/>
        <w:rPr>
          <w:lang w:val="pl-PL"/>
        </w:rPr>
      </w:pPr>
      <w:r>
        <w:rPr>
          <w:lang w:val="pl-PL"/>
        </w:rPr>
        <w:t>2) zaniechanie czynności w postępowaniu o udzielenie zamówienia do której zamawiający był obowiązany na podstawie ustawy;</w:t>
      </w:r>
    </w:p>
    <w:p w14:paraId="5A3A06DE" w14:textId="77777777" w:rsidR="00755172" w:rsidRDefault="00755172" w:rsidP="00755172">
      <w:pPr>
        <w:autoSpaceDE w:val="0"/>
        <w:jc w:val="both"/>
        <w:rPr>
          <w:lang w:val="pl-PL"/>
        </w:rPr>
      </w:pPr>
      <w:r>
        <w:rPr>
          <w:lang w:val="pl-PL"/>
        </w:rPr>
        <w:t>4. Odwołanie wnosi się do Prezesa Izby. Odwołujący przekazuje kopię odwołania zamawiającemu przed upływem terminu do wniesienia odwołania w taki sposób, aby mógł on zapoznać się z jego treścią przed upływem tego terminu.</w:t>
      </w:r>
    </w:p>
    <w:p w14:paraId="7F2667FC" w14:textId="77777777" w:rsidR="00755172" w:rsidRDefault="00755172" w:rsidP="00755172">
      <w:pPr>
        <w:autoSpaceDE w:val="0"/>
        <w:jc w:val="both"/>
        <w:rPr>
          <w:lang w:val="pl-PL"/>
        </w:rPr>
      </w:pPr>
      <w:r>
        <w:rPr>
          <w:lang w:val="pl-PL"/>
        </w:rPr>
        <w:t>5. Odwołanie wobec treści ogłoszenia lub treści SWZ wnosi się w terminie 5 dni od dnia zamieszczenia ogłoszenia w Biuletynie Zamówień Publicznych lub treści SWZ na stronie internetowej.</w:t>
      </w:r>
    </w:p>
    <w:p w14:paraId="7F70199E" w14:textId="77777777" w:rsidR="00755172" w:rsidRDefault="00755172" w:rsidP="00755172">
      <w:pPr>
        <w:autoSpaceDE w:val="0"/>
        <w:jc w:val="both"/>
        <w:rPr>
          <w:lang w:val="pl-PL"/>
        </w:rPr>
      </w:pPr>
      <w:r>
        <w:rPr>
          <w:lang w:val="pl-PL"/>
        </w:rPr>
        <w:t>6. Odwołanie wnosi się w terminie:</w:t>
      </w:r>
    </w:p>
    <w:p w14:paraId="0A93B1F8" w14:textId="77777777" w:rsidR="00755172" w:rsidRDefault="00755172" w:rsidP="00755172">
      <w:pPr>
        <w:autoSpaceDE w:val="0"/>
        <w:jc w:val="both"/>
        <w:rPr>
          <w:lang w:val="pl-PL"/>
        </w:rPr>
      </w:pPr>
      <w:r>
        <w:rPr>
          <w:lang w:val="pl-PL"/>
        </w:rPr>
        <w:t>1) 5 dni od dnia przekazania informacji o czynności zamawiającego stanowiącej podstawę jego wniesienia, jeżeli informacja została przekazana przy użyciu środków komunikacji elektronicznej,</w:t>
      </w:r>
    </w:p>
    <w:p w14:paraId="5F1F3C67" w14:textId="77777777" w:rsidR="00755172" w:rsidRDefault="00755172" w:rsidP="00755172">
      <w:pPr>
        <w:autoSpaceDE w:val="0"/>
        <w:jc w:val="both"/>
        <w:rPr>
          <w:lang w:val="pl-PL"/>
        </w:rPr>
      </w:pPr>
      <w:r>
        <w:rPr>
          <w:lang w:val="pl-PL"/>
        </w:rPr>
        <w:t>2) 10 dni od dnia przekazania informacji o czynności zamawiającego stanowiącej podstawę jego wniesienia, jeżeli informacja została przekazana w sposób inny niż określony w pkt 1).</w:t>
      </w:r>
    </w:p>
    <w:p w14:paraId="4C5D15EE" w14:textId="77777777" w:rsidR="00755172" w:rsidRDefault="00755172" w:rsidP="00755172">
      <w:pPr>
        <w:autoSpaceDE w:val="0"/>
        <w:jc w:val="both"/>
        <w:rPr>
          <w:lang w:val="pl-PL"/>
        </w:rPr>
      </w:pPr>
      <w:r>
        <w:rPr>
          <w:lang w:val="pl-P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2A1F357C" w14:textId="77777777" w:rsidR="00755172" w:rsidRDefault="00755172" w:rsidP="00755172">
      <w:pPr>
        <w:autoSpaceDE w:val="0"/>
        <w:jc w:val="both"/>
        <w:rPr>
          <w:lang w:val="pl-PL"/>
        </w:rPr>
      </w:pPr>
      <w:r>
        <w:rPr>
          <w:lang w:val="pl-PL"/>
        </w:rPr>
        <w:t>6. Na orzeczenie Izby oraz postanowienie Prezesa Izby, o którym mowa w art. 519 ust. 1 ustawy p.z.p., stronom oraz uczestnikom postępowania odwoławczego przysługuje skarga do sądu.</w:t>
      </w:r>
    </w:p>
    <w:p w14:paraId="0A53B0B7" w14:textId="77777777" w:rsidR="00755172" w:rsidRDefault="00755172" w:rsidP="00755172">
      <w:pPr>
        <w:autoSpaceDE w:val="0"/>
        <w:jc w:val="both"/>
        <w:rPr>
          <w:lang w:val="pl-PL"/>
        </w:rPr>
      </w:pPr>
      <w:r>
        <w:rPr>
          <w:lang w:val="pl-PL"/>
        </w:rPr>
        <w:t>7. W postępowaniu toczącym się wskutek wniesienia skargi stosuje się odpowiednio przepisy ustawy z dnia 17 listopada 1964 r. - Kodeks postępowania cywilnego o apelacji, jeżeli przepisy niniejszego rozdziału nie stanowią inaczej.</w:t>
      </w:r>
    </w:p>
    <w:p w14:paraId="47AF07B7" w14:textId="77777777" w:rsidR="00755172" w:rsidRDefault="00755172" w:rsidP="00755172">
      <w:pPr>
        <w:autoSpaceDE w:val="0"/>
        <w:jc w:val="both"/>
        <w:rPr>
          <w:lang w:val="pl-PL"/>
        </w:rPr>
      </w:pPr>
      <w:r>
        <w:rPr>
          <w:lang w:val="pl-PL"/>
        </w:rPr>
        <w:t>8. Skargę wnosi się do Sądu Okręgowego w Warszawie - sądu zamówień publicznych, zwanego dalej "sądem zamówień publicznych".</w:t>
      </w:r>
    </w:p>
    <w:p w14:paraId="20C7C9E7" w14:textId="77777777" w:rsidR="00755172" w:rsidRDefault="00755172" w:rsidP="00755172">
      <w:pPr>
        <w:autoSpaceDE w:val="0"/>
        <w:jc w:val="both"/>
        <w:rPr>
          <w:lang w:val="pl-PL"/>
        </w:rPr>
      </w:pPr>
      <w:r>
        <w:rPr>
          <w:lang w:val="pl-PL"/>
        </w:rPr>
        <w:t>9.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B997544" w14:textId="77777777" w:rsidR="00755172" w:rsidRDefault="00755172" w:rsidP="00755172">
      <w:pPr>
        <w:autoSpaceDE w:val="0"/>
        <w:jc w:val="both"/>
        <w:rPr>
          <w:lang w:val="pl-PL"/>
        </w:rPr>
      </w:pPr>
      <w:r>
        <w:rPr>
          <w:lang w:val="pl-PL"/>
        </w:rPr>
        <w:t>10. Prezes Izby przekazuje skargę wraz z aktami postępowania odwoławczego do sądu zamówień publicznych w terminie 7 dni od dnia jej otrzymania.</w:t>
      </w:r>
    </w:p>
    <w:p w14:paraId="39347D15" w14:textId="77777777" w:rsidR="00755172" w:rsidRDefault="00755172" w:rsidP="00755172">
      <w:pPr>
        <w:autoSpaceDE w:val="0"/>
        <w:jc w:val="both"/>
        <w:rPr>
          <w:lang w:val="pl-PL"/>
        </w:rPr>
      </w:pPr>
    </w:p>
    <w:p w14:paraId="2DAF5E21" w14:textId="77777777" w:rsidR="00755172" w:rsidRDefault="00755172" w:rsidP="00755172">
      <w:pPr>
        <w:autoSpaceDE w:val="0"/>
        <w:jc w:val="both"/>
        <w:rPr>
          <w:b/>
          <w:bCs/>
          <w:sz w:val="22"/>
          <w:szCs w:val="22"/>
          <w:lang w:val="pl-PL"/>
        </w:rPr>
      </w:pPr>
      <w:r>
        <w:rPr>
          <w:b/>
          <w:bCs/>
          <w:sz w:val="22"/>
          <w:szCs w:val="22"/>
          <w:lang w:val="pl-PL"/>
        </w:rPr>
        <w:t xml:space="preserve">XXIV. WYKAZ  ZAŁĄCZNIKÓW  I  FORMULARZY ZAŁĄCZONYCH  DO  NINIEJSZEJ SWZ:                                                                                                    </w:t>
      </w:r>
    </w:p>
    <w:p w14:paraId="3BBAE71D" w14:textId="77777777" w:rsidR="00464E03" w:rsidRPr="00464E03" w:rsidRDefault="00464E03" w:rsidP="00464E03">
      <w:pPr>
        <w:autoSpaceDE w:val="0"/>
        <w:jc w:val="both"/>
        <w:rPr>
          <w:b/>
          <w:bCs/>
          <w:sz w:val="22"/>
          <w:szCs w:val="22"/>
          <w:lang w:val="pl-PL"/>
        </w:rPr>
      </w:pPr>
      <w:r w:rsidRPr="00464E03">
        <w:rPr>
          <w:b/>
          <w:bCs/>
          <w:sz w:val="22"/>
          <w:szCs w:val="22"/>
          <w:lang w:val="pl-PL"/>
        </w:rPr>
        <w:t>- załącznik nr 1 – wzór umowy,</w:t>
      </w:r>
    </w:p>
    <w:p w14:paraId="0C41162F" w14:textId="77777777" w:rsidR="00464E03" w:rsidRPr="00464E03" w:rsidRDefault="00464E03" w:rsidP="00464E03">
      <w:pPr>
        <w:autoSpaceDE w:val="0"/>
        <w:jc w:val="both"/>
        <w:rPr>
          <w:b/>
          <w:bCs/>
          <w:sz w:val="22"/>
          <w:szCs w:val="22"/>
          <w:lang w:val="pl-PL"/>
        </w:rPr>
      </w:pPr>
      <w:r w:rsidRPr="00464E03">
        <w:rPr>
          <w:b/>
          <w:bCs/>
          <w:sz w:val="22"/>
          <w:szCs w:val="22"/>
          <w:lang w:val="pl-PL"/>
        </w:rPr>
        <w:t>- Szczegółowa Specyfikacja Techniczna.</w:t>
      </w:r>
    </w:p>
    <w:p w14:paraId="37FCC9F7" w14:textId="77777777" w:rsidR="00464E03" w:rsidRPr="00464E03" w:rsidRDefault="00464E03" w:rsidP="00464E03">
      <w:pPr>
        <w:autoSpaceDE w:val="0"/>
        <w:jc w:val="both"/>
        <w:rPr>
          <w:b/>
          <w:bCs/>
          <w:sz w:val="22"/>
          <w:szCs w:val="22"/>
          <w:lang w:val="pl-PL"/>
        </w:rPr>
      </w:pPr>
    </w:p>
    <w:p w14:paraId="77DCC7BE" w14:textId="77777777" w:rsidR="00464E03" w:rsidRPr="00464E03" w:rsidRDefault="00464E03" w:rsidP="00464E03">
      <w:pPr>
        <w:autoSpaceDE w:val="0"/>
        <w:jc w:val="both"/>
        <w:rPr>
          <w:b/>
          <w:bCs/>
          <w:sz w:val="22"/>
          <w:szCs w:val="22"/>
          <w:lang w:val="pl-PL"/>
        </w:rPr>
      </w:pPr>
      <w:r w:rsidRPr="00464E03">
        <w:rPr>
          <w:b/>
          <w:bCs/>
          <w:sz w:val="22"/>
          <w:szCs w:val="22"/>
          <w:lang w:val="pl-PL"/>
        </w:rPr>
        <w:t>Wykaz formularzy:</w:t>
      </w:r>
    </w:p>
    <w:p w14:paraId="6BE7BB02" w14:textId="77777777" w:rsidR="00464E03" w:rsidRPr="00464E03" w:rsidRDefault="00464E03" w:rsidP="00464E03">
      <w:pPr>
        <w:autoSpaceDE w:val="0"/>
        <w:jc w:val="both"/>
        <w:rPr>
          <w:b/>
          <w:bCs/>
          <w:sz w:val="22"/>
          <w:szCs w:val="22"/>
          <w:lang w:val="pl-PL"/>
        </w:rPr>
      </w:pPr>
      <w:r w:rsidRPr="00464E03">
        <w:rPr>
          <w:b/>
          <w:bCs/>
          <w:sz w:val="22"/>
          <w:szCs w:val="22"/>
          <w:lang w:val="pl-PL"/>
        </w:rPr>
        <w:t>- Formularz nr 1 – formularz oferty,</w:t>
      </w:r>
    </w:p>
    <w:p w14:paraId="33FE26A6" w14:textId="77777777" w:rsidR="00464E03" w:rsidRPr="00464E03" w:rsidRDefault="00464E03" w:rsidP="00464E03">
      <w:pPr>
        <w:autoSpaceDE w:val="0"/>
        <w:jc w:val="both"/>
        <w:rPr>
          <w:b/>
          <w:bCs/>
          <w:sz w:val="22"/>
          <w:szCs w:val="22"/>
          <w:lang w:val="pl-PL"/>
        </w:rPr>
      </w:pPr>
      <w:r w:rsidRPr="00464E03">
        <w:rPr>
          <w:b/>
          <w:bCs/>
          <w:sz w:val="22"/>
          <w:szCs w:val="22"/>
          <w:lang w:val="pl-PL"/>
        </w:rPr>
        <w:t xml:space="preserve">- Formularz nr 2 – wzór oświadczenia Wykonawcy dotyczącego spełnienia warunków   </w:t>
      </w:r>
    </w:p>
    <w:p w14:paraId="381D8FF0" w14:textId="77777777" w:rsidR="00464E03" w:rsidRPr="00464E03" w:rsidRDefault="00464E03" w:rsidP="00464E03">
      <w:pPr>
        <w:autoSpaceDE w:val="0"/>
        <w:jc w:val="both"/>
        <w:rPr>
          <w:b/>
          <w:bCs/>
          <w:sz w:val="22"/>
          <w:szCs w:val="22"/>
          <w:lang w:val="pl-PL"/>
        </w:rPr>
      </w:pPr>
      <w:r w:rsidRPr="00464E03">
        <w:rPr>
          <w:b/>
          <w:bCs/>
          <w:sz w:val="22"/>
          <w:szCs w:val="22"/>
          <w:lang w:val="pl-PL"/>
        </w:rPr>
        <w:t xml:space="preserve">                                 udziału w postępowaniu,</w:t>
      </w:r>
    </w:p>
    <w:p w14:paraId="6127B7A9" w14:textId="77777777" w:rsidR="00464E03" w:rsidRPr="00464E03" w:rsidRDefault="00464E03" w:rsidP="00464E03">
      <w:pPr>
        <w:autoSpaceDE w:val="0"/>
        <w:jc w:val="both"/>
        <w:rPr>
          <w:b/>
          <w:bCs/>
          <w:sz w:val="22"/>
          <w:szCs w:val="22"/>
          <w:lang w:val="pl-PL"/>
        </w:rPr>
      </w:pPr>
      <w:r w:rsidRPr="00464E03">
        <w:rPr>
          <w:b/>
          <w:bCs/>
          <w:sz w:val="22"/>
          <w:szCs w:val="22"/>
          <w:lang w:val="pl-PL"/>
        </w:rPr>
        <w:t xml:space="preserve">- Formularz nr 3 – wzór oświadczenia Wykonawcy dotyczącego przesłanek wykluczenia  </w:t>
      </w:r>
    </w:p>
    <w:p w14:paraId="4BBDC78E" w14:textId="77777777" w:rsidR="00464E03" w:rsidRPr="00464E03" w:rsidRDefault="00464E03" w:rsidP="00464E03">
      <w:pPr>
        <w:autoSpaceDE w:val="0"/>
        <w:jc w:val="both"/>
        <w:rPr>
          <w:b/>
          <w:bCs/>
          <w:sz w:val="22"/>
          <w:szCs w:val="22"/>
          <w:lang w:val="pl-PL"/>
        </w:rPr>
      </w:pPr>
      <w:r w:rsidRPr="00464E03">
        <w:rPr>
          <w:b/>
          <w:bCs/>
          <w:sz w:val="22"/>
          <w:szCs w:val="22"/>
          <w:lang w:val="pl-PL"/>
        </w:rPr>
        <w:t xml:space="preserve">                                 z postępowania,                                                                                       </w:t>
      </w:r>
    </w:p>
    <w:p w14:paraId="4A9D6169" w14:textId="77777777" w:rsidR="00464E03" w:rsidRPr="00464E03" w:rsidRDefault="00464E03" w:rsidP="00464E03">
      <w:pPr>
        <w:autoSpaceDE w:val="0"/>
        <w:jc w:val="both"/>
        <w:rPr>
          <w:b/>
          <w:bCs/>
          <w:sz w:val="22"/>
          <w:szCs w:val="22"/>
          <w:lang w:val="pl-PL"/>
        </w:rPr>
      </w:pPr>
      <w:r w:rsidRPr="00464E03">
        <w:rPr>
          <w:b/>
          <w:bCs/>
          <w:sz w:val="22"/>
          <w:szCs w:val="22"/>
          <w:lang w:val="pl-PL"/>
        </w:rPr>
        <w:t>- Formularz nr 4 – wzór Zobowiązania innego podmiotu,</w:t>
      </w:r>
    </w:p>
    <w:p w14:paraId="12AED649" w14:textId="77777777" w:rsidR="00464E03" w:rsidRPr="00464E03" w:rsidRDefault="00464E03" w:rsidP="00464E03">
      <w:pPr>
        <w:autoSpaceDE w:val="0"/>
        <w:jc w:val="both"/>
        <w:rPr>
          <w:b/>
          <w:bCs/>
          <w:sz w:val="22"/>
          <w:szCs w:val="22"/>
          <w:lang w:val="pl-PL"/>
        </w:rPr>
      </w:pPr>
      <w:r w:rsidRPr="00464E03">
        <w:rPr>
          <w:b/>
          <w:bCs/>
          <w:sz w:val="22"/>
          <w:szCs w:val="22"/>
          <w:lang w:val="pl-PL"/>
        </w:rPr>
        <w:t xml:space="preserve">- Formularz nr 5 – wzór </w:t>
      </w:r>
      <w:r w:rsidR="00876E04">
        <w:rPr>
          <w:b/>
          <w:bCs/>
          <w:sz w:val="22"/>
          <w:szCs w:val="22"/>
          <w:lang w:val="pl-PL"/>
        </w:rPr>
        <w:t>oświadczenia o przynależności</w:t>
      </w:r>
      <w:r w:rsidRPr="00464E03">
        <w:rPr>
          <w:b/>
          <w:bCs/>
          <w:sz w:val="22"/>
          <w:szCs w:val="22"/>
          <w:lang w:val="pl-PL"/>
        </w:rPr>
        <w:t xml:space="preserve"> do</w:t>
      </w:r>
      <w:r w:rsidR="00876E04">
        <w:rPr>
          <w:b/>
          <w:bCs/>
          <w:sz w:val="22"/>
          <w:szCs w:val="22"/>
          <w:lang w:val="pl-PL"/>
        </w:rPr>
        <w:t xml:space="preserve"> tej samej</w:t>
      </w:r>
      <w:r w:rsidRPr="00464E03">
        <w:rPr>
          <w:b/>
          <w:bCs/>
          <w:sz w:val="22"/>
          <w:szCs w:val="22"/>
          <w:lang w:val="pl-PL"/>
        </w:rPr>
        <w:t xml:space="preserve"> grupy kapitałowej,</w:t>
      </w:r>
    </w:p>
    <w:p w14:paraId="585F5987" w14:textId="77777777" w:rsidR="00464E03" w:rsidRPr="00464E03" w:rsidRDefault="00464E03" w:rsidP="00464E03">
      <w:pPr>
        <w:autoSpaceDE w:val="0"/>
        <w:jc w:val="both"/>
        <w:rPr>
          <w:b/>
          <w:bCs/>
          <w:sz w:val="22"/>
          <w:szCs w:val="22"/>
          <w:lang w:val="pl-PL"/>
        </w:rPr>
      </w:pPr>
      <w:r w:rsidRPr="00464E03">
        <w:rPr>
          <w:b/>
          <w:bCs/>
          <w:sz w:val="22"/>
          <w:szCs w:val="22"/>
          <w:lang w:val="pl-PL"/>
        </w:rPr>
        <w:t>- Formularz nr 6 – wzór Wykaz  wykonanych dostaw.</w:t>
      </w:r>
    </w:p>
    <w:p w14:paraId="5CFA73EC" w14:textId="77777777" w:rsidR="00755172" w:rsidRDefault="00755172" w:rsidP="00755172">
      <w:pPr>
        <w:autoSpaceDE w:val="0"/>
        <w:jc w:val="both"/>
        <w:rPr>
          <w:b/>
          <w:bCs/>
          <w:sz w:val="22"/>
          <w:szCs w:val="22"/>
          <w:lang w:val="pl-PL"/>
        </w:rPr>
      </w:pPr>
    </w:p>
    <w:p w14:paraId="0F3E0372" w14:textId="77777777" w:rsidR="00755172" w:rsidRDefault="00755172" w:rsidP="00755172">
      <w:pPr>
        <w:autoSpaceDE w:val="0"/>
        <w:jc w:val="both"/>
        <w:rPr>
          <w:b/>
          <w:bCs/>
          <w:sz w:val="22"/>
          <w:szCs w:val="22"/>
          <w:lang w:val="pl-PL"/>
        </w:rPr>
      </w:pPr>
      <w:r>
        <w:rPr>
          <w:b/>
          <w:bCs/>
          <w:sz w:val="22"/>
          <w:szCs w:val="22"/>
          <w:lang w:val="pl-PL"/>
        </w:rPr>
        <w:t xml:space="preserve">                                                                                                                              </w:t>
      </w:r>
    </w:p>
    <w:p w14:paraId="5916F6AB" w14:textId="77777777" w:rsidR="00755172" w:rsidRDefault="00755172" w:rsidP="00755172">
      <w:pPr>
        <w:autoSpaceDE w:val="0"/>
        <w:jc w:val="both"/>
        <w:rPr>
          <w:b/>
          <w:bCs/>
          <w:sz w:val="22"/>
          <w:szCs w:val="22"/>
          <w:lang w:val="pl-PL"/>
        </w:rPr>
      </w:pPr>
    </w:p>
    <w:p w14:paraId="6101D82F" w14:textId="77777777" w:rsidR="00755172" w:rsidRDefault="00755172" w:rsidP="00755172">
      <w:pPr>
        <w:autoSpaceDE w:val="0"/>
        <w:jc w:val="both"/>
        <w:rPr>
          <w:b/>
          <w:bCs/>
          <w:sz w:val="22"/>
          <w:szCs w:val="22"/>
          <w:lang w:val="pl-PL"/>
        </w:rPr>
      </w:pPr>
    </w:p>
    <w:p w14:paraId="1ECF69A7" w14:textId="77777777" w:rsidR="00755172" w:rsidRDefault="00755172" w:rsidP="00755172">
      <w:pPr>
        <w:autoSpaceDE w:val="0"/>
        <w:jc w:val="both"/>
        <w:rPr>
          <w:b/>
          <w:bCs/>
          <w:sz w:val="22"/>
          <w:szCs w:val="22"/>
          <w:lang w:val="pl-PL"/>
        </w:rPr>
      </w:pPr>
    </w:p>
    <w:p w14:paraId="1614F8B2" w14:textId="637C6713" w:rsidR="00755172" w:rsidRDefault="00755172" w:rsidP="00755172">
      <w:pPr>
        <w:autoSpaceDE w:val="0"/>
        <w:jc w:val="both"/>
        <w:rPr>
          <w:b/>
          <w:bCs/>
          <w:sz w:val="22"/>
          <w:szCs w:val="22"/>
          <w:lang w:val="pl-PL"/>
        </w:rPr>
      </w:pPr>
    </w:p>
    <w:p w14:paraId="368B3F9C" w14:textId="1714193E" w:rsidR="00AB556B" w:rsidRDefault="00AB556B" w:rsidP="00755172">
      <w:pPr>
        <w:autoSpaceDE w:val="0"/>
        <w:jc w:val="both"/>
        <w:rPr>
          <w:b/>
          <w:bCs/>
          <w:sz w:val="22"/>
          <w:szCs w:val="22"/>
          <w:lang w:val="pl-PL"/>
        </w:rPr>
      </w:pPr>
    </w:p>
    <w:p w14:paraId="791923A1" w14:textId="5478DBF6" w:rsidR="00AB556B" w:rsidRDefault="00AB556B" w:rsidP="00755172">
      <w:pPr>
        <w:autoSpaceDE w:val="0"/>
        <w:jc w:val="both"/>
        <w:rPr>
          <w:b/>
          <w:bCs/>
          <w:sz w:val="22"/>
          <w:szCs w:val="22"/>
          <w:lang w:val="pl-PL"/>
        </w:rPr>
      </w:pPr>
    </w:p>
    <w:p w14:paraId="3B9B4B9A" w14:textId="77777777" w:rsidR="00AB556B" w:rsidRDefault="00AB556B" w:rsidP="00755172">
      <w:pPr>
        <w:autoSpaceDE w:val="0"/>
        <w:jc w:val="both"/>
        <w:rPr>
          <w:b/>
          <w:bCs/>
          <w:sz w:val="22"/>
          <w:szCs w:val="22"/>
          <w:lang w:val="pl-PL"/>
        </w:rPr>
      </w:pPr>
    </w:p>
    <w:p w14:paraId="3D959403" w14:textId="77777777" w:rsidR="00755172" w:rsidRDefault="00755172" w:rsidP="00755172">
      <w:pPr>
        <w:autoSpaceDE w:val="0"/>
        <w:jc w:val="both"/>
        <w:rPr>
          <w:b/>
          <w:bCs/>
          <w:sz w:val="22"/>
          <w:szCs w:val="22"/>
          <w:lang w:val="pl-PL"/>
        </w:rPr>
      </w:pPr>
    </w:p>
    <w:p w14:paraId="2E5C1EA4" w14:textId="77777777" w:rsidR="00755172" w:rsidRDefault="00755172" w:rsidP="00755172">
      <w:pPr>
        <w:autoSpaceDE w:val="0"/>
        <w:jc w:val="both"/>
        <w:rPr>
          <w:b/>
          <w:bCs/>
          <w:sz w:val="22"/>
          <w:szCs w:val="22"/>
          <w:lang w:val="pl-PL"/>
        </w:rPr>
      </w:pPr>
    </w:p>
    <w:p w14:paraId="1F105478" w14:textId="77777777" w:rsidR="00755172" w:rsidRDefault="00755172" w:rsidP="00755172">
      <w:pPr>
        <w:autoSpaceDE w:val="0"/>
        <w:jc w:val="both"/>
        <w:rPr>
          <w:b/>
          <w:bCs/>
          <w:sz w:val="22"/>
          <w:szCs w:val="22"/>
          <w:lang w:val="pl-PL"/>
        </w:rPr>
      </w:pPr>
    </w:p>
    <w:p w14:paraId="50853FBB" w14:textId="77777777" w:rsidR="00755172" w:rsidRDefault="00755172" w:rsidP="00755172">
      <w:pPr>
        <w:autoSpaceDE w:val="0"/>
        <w:jc w:val="both"/>
        <w:rPr>
          <w:b/>
          <w:bCs/>
          <w:sz w:val="22"/>
          <w:szCs w:val="22"/>
          <w:lang w:val="pl-PL"/>
        </w:rPr>
      </w:pPr>
    </w:p>
    <w:p w14:paraId="22EAD55B" w14:textId="77777777" w:rsidR="00755172" w:rsidRDefault="00755172" w:rsidP="00755172">
      <w:pPr>
        <w:autoSpaceDE w:val="0"/>
        <w:jc w:val="right"/>
        <w:rPr>
          <w:b/>
          <w:bCs/>
          <w:sz w:val="22"/>
          <w:szCs w:val="22"/>
          <w:lang w:val="pl-PL"/>
        </w:rPr>
      </w:pPr>
      <w:r>
        <w:rPr>
          <w:b/>
          <w:bCs/>
          <w:sz w:val="22"/>
          <w:szCs w:val="22"/>
          <w:lang w:val="pl-PL"/>
        </w:rPr>
        <w:lastRenderedPageBreak/>
        <w:t xml:space="preserve">  Formularz nr 1</w:t>
      </w:r>
    </w:p>
    <w:p w14:paraId="2607D788" w14:textId="77777777" w:rsidR="00755172" w:rsidRDefault="00755172" w:rsidP="00755172">
      <w:pPr>
        <w:rPr>
          <w:b/>
          <w:bCs/>
          <w:sz w:val="22"/>
          <w:szCs w:val="22"/>
          <w:lang w:val="pl-PL"/>
        </w:rPr>
      </w:pPr>
    </w:p>
    <w:p w14:paraId="15E43D39" w14:textId="77777777" w:rsidR="00755172" w:rsidRDefault="00755172" w:rsidP="00755172">
      <w:pPr>
        <w:spacing w:line="360" w:lineRule="auto"/>
        <w:ind w:left="-20"/>
        <w:jc w:val="right"/>
        <w:rPr>
          <w:rFonts w:ascii="Arial" w:hAnsi="Arial" w:cs="Arial"/>
          <w:i/>
          <w:sz w:val="16"/>
          <w:szCs w:val="16"/>
          <w:lang w:val="pl-PL"/>
        </w:rPr>
      </w:pPr>
      <w:r>
        <w:rPr>
          <w:b/>
          <w:bCs/>
          <w:sz w:val="24"/>
          <w:szCs w:val="24"/>
          <w:lang w:val="pl-PL"/>
        </w:rPr>
        <w:t>Znak sprawy: DTiZP/200/</w:t>
      </w:r>
      <w:r w:rsidR="00260CA5">
        <w:rPr>
          <w:b/>
          <w:bCs/>
          <w:sz w:val="24"/>
          <w:szCs w:val="24"/>
          <w:lang w:val="pl-PL"/>
        </w:rPr>
        <w:t>2</w:t>
      </w:r>
      <w:r>
        <w:rPr>
          <w:b/>
          <w:bCs/>
          <w:sz w:val="24"/>
          <w:szCs w:val="24"/>
          <w:lang w:val="pl-PL"/>
        </w:rPr>
        <w:t>/2021</w:t>
      </w:r>
    </w:p>
    <w:p w14:paraId="700D6BC0" w14:textId="77777777" w:rsidR="00755172" w:rsidRDefault="00755172" w:rsidP="00755172">
      <w:pPr>
        <w:rPr>
          <w:b/>
          <w:bCs/>
          <w:sz w:val="22"/>
          <w:szCs w:val="22"/>
          <w:lang w:val="pl-PL"/>
        </w:rPr>
      </w:pPr>
    </w:p>
    <w:p w14:paraId="4DEB9FDB" w14:textId="77777777" w:rsidR="00755172" w:rsidRDefault="00755172" w:rsidP="00755172">
      <w:pPr>
        <w:rPr>
          <w:rFonts w:cs="Arial"/>
          <w:sz w:val="22"/>
          <w:szCs w:val="21"/>
          <w:lang w:val="pl-PL"/>
        </w:rPr>
      </w:pPr>
      <w:r>
        <w:rPr>
          <w:b/>
          <w:bCs/>
          <w:sz w:val="22"/>
          <w:szCs w:val="24"/>
          <w:lang w:val="pl-PL"/>
        </w:rPr>
        <w:t xml:space="preserve">FORMULARZ OFERTY                                                                                      </w:t>
      </w:r>
    </w:p>
    <w:tbl>
      <w:tblPr>
        <w:tblW w:w="0" w:type="auto"/>
        <w:tblInd w:w="-30" w:type="dxa"/>
        <w:tblLayout w:type="fixed"/>
        <w:tblLook w:val="04A0" w:firstRow="1" w:lastRow="0" w:firstColumn="1" w:lastColumn="0" w:noHBand="0" w:noVBand="1"/>
      </w:tblPr>
      <w:tblGrid>
        <w:gridCol w:w="2090"/>
        <w:gridCol w:w="4782"/>
      </w:tblGrid>
      <w:tr w:rsidR="00755172" w14:paraId="67C33077" w14:textId="77777777" w:rsidTr="00755172">
        <w:tc>
          <w:tcPr>
            <w:tcW w:w="2090" w:type="dxa"/>
            <w:tcMar>
              <w:top w:w="15" w:type="dxa"/>
              <w:left w:w="15" w:type="dxa"/>
              <w:bottom w:w="15" w:type="dxa"/>
              <w:right w:w="15" w:type="dxa"/>
            </w:tcMar>
            <w:vAlign w:val="center"/>
            <w:hideMark/>
          </w:tcPr>
          <w:p w14:paraId="63607F2E" w14:textId="77777777" w:rsidR="00755172" w:rsidRDefault="00755172">
            <w:pPr>
              <w:pStyle w:val="NormalnyWeb"/>
              <w:snapToGrid w:val="0"/>
              <w:spacing w:before="0" w:after="0" w:line="256" w:lineRule="auto"/>
              <w:rPr>
                <w:rFonts w:cs="Arial"/>
                <w:sz w:val="22"/>
                <w:szCs w:val="21"/>
                <w:lang w:val="pl-PL"/>
              </w:rPr>
            </w:pPr>
            <w:r>
              <w:rPr>
                <w:rFonts w:cs="Arial"/>
                <w:sz w:val="22"/>
                <w:szCs w:val="21"/>
                <w:lang w:val="pl-PL"/>
              </w:rPr>
              <w:br/>
              <w:t xml:space="preserve">pieczęć adresowa wykonawcy </w:t>
            </w:r>
          </w:p>
        </w:tc>
        <w:tc>
          <w:tcPr>
            <w:tcW w:w="4782" w:type="dxa"/>
            <w:tcMar>
              <w:top w:w="15" w:type="dxa"/>
              <w:left w:w="15" w:type="dxa"/>
              <w:bottom w:w="15" w:type="dxa"/>
              <w:right w:w="15" w:type="dxa"/>
            </w:tcMar>
            <w:vAlign w:val="center"/>
            <w:hideMark/>
          </w:tcPr>
          <w:p w14:paraId="07FBF3C3" w14:textId="77777777" w:rsidR="00755172" w:rsidRDefault="00755172">
            <w:pPr>
              <w:pStyle w:val="NormalnyWeb"/>
              <w:snapToGrid w:val="0"/>
              <w:spacing w:before="0" w:after="0" w:line="256" w:lineRule="auto"/>
            </w:pPr>
            <w:r>
              <w:rPr>
                <w:rFonts w:cs="Arial"/>
                <w:sz w:val="22"/>
                <w:szCs w:val="21"/>
                <w:lang w:val="pl-PL"/>
              </w:rPr>
              <w:t>.............................................................................</w:t>
            </w:r>
          </w:p>
        </w:tc>
      </w:tr>
      <w:tr w:rsidR="00755172" w14:paraId="77839C79" w14:textId="77777777" w:rsidTr="00755172">
        <w:tc>
          <w:tcPr>
            <w:tcW w:w="2090" w:type="dxa"/>
            <w:tcMar>
              <w:top w:w="15" w:type="dxa"/>
              <w:left w:w="15" w:type="dxa"/>
              <w:bottom w:w="15" w:type="dxa"/>
              <w:right w:w="15" w:type="dxa"/>
            </w:tcMar>
            <w:vAlign w:val="center"/>
            <w:hideMark/>
          </w:tcPr>
          <w:p w14:paraId="46274103" w14:textId="77777777" w:rsidR="00755172" w:rsidRDefault="00755172">
            <w:pPr>
              <w:pStyle w:val="NormalnyWeb"/>
              <w:snapToGrid w:val="0"/>
              <w:spacing w:before="0" w:after="0" w:line="256" w:lineRule="auto"/>
              <w:rPr>
                <w:rFonts w:cs="Arial"/>
                <w:sz w:val="22"/>
                <w:szCs w:val="21"/>
                <w:lang w:val="pl-PL"/>
              </w:rPr>
            </w:pPr>
            <w:r>
              <w:rPr>
                <w:rFonts w:cs="Arial"/>
                <w:sz w:val="22"/>
                <w:szCs w:val="21"/>
                <w:lang w:val="pl-PL"/>
              </w:rPr>
              <w:br/>
              <w:t>nr tel./faksu</w:t>
            </w:r>
          </w:p>
        </w:tc>
        <w:tc>
          <w:tcPr>
            <w:tcW w:w="4782" w:type="dxa"/>
            <w:tcMar>
              <w:top w:w="15" w:type="dxa"/>
              <w:left w:w="15" w:type="dxa"/>
              <w:bottom w:w="15" w:type="dxa"/>
              <w:right w:w="15" w:type="dxa"/>
            </w:tcMar>
            <w:vAlign w:val="center"/>
            <w:hideMark/>
          </w:tcPr>
          <w:p w14:paraId="6AF5ECA0" w14:textId="77777777" w:rsidR="00755172" w:rsidRDefault="00755172">
            <w:pPr>
              <w:pStyle w:val="NormalnyWeb"/>
              <w:snapToGrid w:val="0"/>
              <w:spacing w:before="0" w:after="0" w:line="256" w:lineRule="auto"/>
            </w:pPr>
            <w:r>
              <w:rPr>
                <w:rFonts w:cs="Arial"/>
                <w:sz w:val="22"/>
                <w:szCs w:val="21"/>
                <w:lang w:val="pl-PL"/>
              </w:rPr>
              <w:t>.............................................................................</w:t>
            </w:r>
          </w:p>
        </w:tc>
      </w:tr>
      <w:tr w:rsidR="00755172" w14:paraId="342508F0" w14:textId="77777777" w:rsidTr="00755172">
        <w:tc>
          <w:tcPr>
            <w:tcW w:w="2090" w:type="dxa"/>
            <w:tcMar>
              <w:top w:w="15" w:type="dxa"/>
              <w:left w:w="15" w:type="dxa"/>
              <w:bottom w:w="15" w:type="dxa"/>
              <w:right w:w="15" w:type="dxa"/>
            </w:tcMar>
            <w:vAlign w:val="center"/>
            <w:hideMark/>
          </w:tcPr>
          <w:p w14:paraId="0F16D2F5" w14:textId="77777777" w:rsidR="00755172" w:rsidRDefault="00755172">
            <w:pPr>
              <w:pStyle w:val="NormalnyWeb"/>
              <w:snapToGrid w:val="0"/>
              <w:spacing w:before="0" w:after="0" w:line="256" w:lineRule="auto"/>
              <w:rPr>
                <w:rFonts w:cs="Arial"/>
                <w:sz w:val="22"/>
                <w:szCs w:val="21"/>
                <w:lang w:val="pl-PL"/>
              </w:rPr>
            </w:pPr>
            <w:r>
              <w:rPr>
                <w:rFonts w:cs="Arial"/>
                <w:sz w:val="22"/>
                <w:szCs w:val="21"/>
                <w:lang w:val="pl-PL"/>
              </w:rPr>
              <w:br/>
              <w:t>REGON</w:t>
            </w:r>
          </w:p>
        </w:tc>
        <w:tc>
          <w:tcPr>
            <w:tcW w:w="4782" w:type="dxa"/>
            <w:tcMar>
              <w:top w:w="15" w:type="dxa"/>
              <w:left w:w="15" w:type="dxa"/>
              <w:bottom w:w="15" w:type="dxa"/>
              <w:right w:w="15" w:type="dxa"/>
            </w:tcMar>
            <w:vAlign w:val="center"/>
            <w:hideMark/>
          </w:tcPr>
          <w:p w14:paraId="79A7C45C" w14:textId="77777777" w:rsidR="00755172" w:rsidRDefault="00755172">
            <w:pPr>
              <w:pStyle w:val="NormalnyWeb"/>
              <w:snapToGrid w:val="0"/>
              <w:spacing w:before="0" w:after="0" w:line="256" w:lineRule="auto"/>
            </w:pPr>
            <w:r>
              <w:rPr>
                <w:rFonts w:cs="Arial"/>
                <w:sz w:val="22"/>
                <w:szCs w:val="21"/>
                <w:lang w:val="pl-PL"/>
              </w:rPr>
              <w:t>.............................................................................</w:t>
            </w:r>
          </w:p>
        </w:tc>
      </w:tr>
      <w:tr w:rsidR="00755172" w14:paraId="1A7B5220" w14:textId="77777777" w:rsidTr="00755172">
        <w:tc>
          <w:tcPr>
            <w:tcW w:w="2090" w:type="dxa"/>
            <w:tcMar>
              <w:top w:w="15" w:type="dxa"/>
              <w:left w:w="15" w:type="dxa"/>
              <w:bottom w:w="15" w:type="dxa"/>
              <w:right w:w="15" w:type="dxa"/>
            </w:tcMar>
            <w:vAlign w:val="center"/>
            <w:hideMark/>
          </w:tcPr>
          <w:p w14:paraId="0BD4C16C" w14:textId="77777777" w:rsidR="00755172" w:rsidRDefault="00755172">
            <w:pPr>
              <w:pStyle w:val="NormalnyWeb"/>
              <w:snapToGrid w:val="0"/>
              <w:spacing w:before="0" w:after="0" w:line="256" w:lineRule="auto"/>
              <w:rPr>
                <w:rFonts w:cs="Arial"/>
                <w:sz w:val="22"/>
                <w:szCs w:val="21"/>
                <w:lang w:val="pl-PL"/>
              </w:rPr>
            </w:pPr>
            <w:r>
              <w:rPr>
                <w:rFonts w:cs="Arial"/>
                <w:sz w:val="22"/>
                <w:szCs w:val="21"/>
                <w:lang w:val="pl-PL"/>
              </w:rPr>
              <w:br/>
              <w:t xml:space="preserve">NIP </w:t>
            </w:r>
          </w:p>
        </w:tc>
        <w:tc>
          <w:tcPr>
            <w:tcW w:w="4782" w:type="dxa"/>
            <w:tcMar>
              <w:top w:w="15" w:type="dxa"/>
              <w:left w:w="15" w:type="dxa"/>
              <w:bottom w:w="15" w:type="dxa"/>
              <w:right w:w="15" w:type="dxa"/>
            </w:tcMar>
            <w:vAlign w:val="center"/>
            <w:hideMark/>
          </w:tcPr>
          <w:p w14:paraId="7C0D04BA" w14:textId="77777777" w:rsidR="00755172" w:rsidRDefault="00755172">
            <w:pPr>
              <w:pStyle w:val="NormalnyWeb"/>
              <w:snapToGrid w:val="0"/>
              <w:spacing w:before="0" w:after="0" w:line="256" w:lineRule="auto"/>
            </w:pPr>
            <w:r>
              <w:rPr>
                <w:rFonts w:cs="Arial"/>
                <w:sz w:val="22"/>
                <w:szCs w:val="21"/>
                <w:lang w:val="pl-PL"/>
              </w:rPr>
              <w:t>.............................................................................</w:t>
            </w:r>
          </w:p>
        </w:tc>
      </w:tr>
      <w:tr w:rsidR="00755172" w14:paraId="2DF213E6" w14:textId="77777777" w:rsidTr="00755172">
        <w:tc>
          <w:tcPr>
            <w:tcW w:w="2090" w:type="dxa"/>
            <w:tcMar>
              <w:top w:w="15" w:type="dxa"/>
              <w:left w:w="15" w:type="dxa"/>
              <w:bottom w:w="15" w:type="dxa"/>
              <w:right w:w="15" w:type="dxa"/>
            </w:tcMar>
            <w:vAlign w:val="center"/>
            <w:hideMark/>
          </w:tcPr>
          <w:p w14:paraId="080A6786" w14:textId="77777777" w:rsidR="00755172" w:rsidRDefault="00755172">
            <w:pPr>
              <w:pStyle w:val="NormalnyWeb"/>
              <w:snapToGrid w:val="0"/>
              <w:spacing w:before="0" w:after="0" w:line="256" w:lineRule="auto"/>
              <w:rPr>
                <w:rFonts w:cs="Arial"/>
                <w:sz w:val="22"/>
                <w:szCs w:val="21"/>
                <w:lang w:val="pl-PL"/>
              </w:rPr>
            </w:pPr>
            <w:r>
              <w:rPr>
                <w:rFonts w:cs="Arial"/>
                <w:sz w:val="22"/>
                <w:szCs w:val="21"/>
                <w:lang w:val="pl-PL"/>
              </w:rPr>
              <w:br/>
              <w:t>internet http://</w:t>
            </w:r>
          </w:p>
        </w:tc>
        <w:tc>
          <w:tcPr>
            <w:tcW w:w="4782" w:type="dxa"/>
            <w:tcMar>
              <w:top w:w="15" w:type="dxa"/>
              <w:left w:w="15" w:type="dxa"/>
              <w:bottom w:w="15" w:type="dxa"/>
              <w:right w:w="15" w:type="dxa"/>
            </w:tcMar>
            <w:vAlign w:val="center"/>
            <w:hideMark/>
          </w:tcPr>
          <w:p w14:paraId="1232479D" w14:textId="77777777" w:rsidR="00755172" w:rsidRDefault="00755172">
            <w:pPr>
              <w:pStyle w:val="NormalnyWeb"/>
              <w:snapToGrid w:val="0"/>
              <w:spacing w:before="0" w:after="0" w:line="256" w:lineRule="auto"/>
            </w:pPr>
            <w:r>
              <w:rPr>
                <w:rFonts w:cs="Arial"/>
                <w:sz w:val="22"/>
                <w:szCs w:val="21"/>
                <w:lang w:val="pl-PL"/>
              </w:rPr>
              <w:t>.............................................................................</w:t>
            </w:r>
          </w:p>
        </w:tc>
      </w:tr>
      <w:tr w:rsidR="00755172" w14:paraId="786AD616" w14:textId="77777777" w:rsidTr="00755172">
        <w:tc>
          <w:tcPr>
            <w:tcW w:w="2090" w:type="dxa"/>
            <w:tcMar>
              <w:top w:w="15" w:type="dxa"/>
              <w:left w:w="15" w:type="dxa"/>
              <w:bottom w:w="15" w:type="dxa"/>
              <w:right w:w="15" w:type="dxa"/>
            </w:tcMar>
            <w:vAlign w:val="center"/>
            <w:hideMark/>
          </w:tcPr>
          <w:p w14:paraId="3AF22B6F" w14:textId="77777777" w:rsidR="00755172" w:rsidRDefault="00755172">
            <w:pPr>
              <w:pStyle w:val="NormalnyWeb"/>
              <w:snapToGrid w:val="0"/>
              <w:spacing w:before="0" w:after="0" w:line="256" w:lineRule="auto"/>
              <w:rPr>
                <w:rFonts w:cs="Arial"/>
                <w:sz w:val="22"/>
                <w:szCs w:val="21"/>
                <w:lang w:val="pl-PL"/>
              </w:rPr>
            </w:pPr>
            <w:r>
              <w:rPr>
                <w:rFonts w:cs="Arial"/>
                <w:sz w:val="22"/>
                <w:szCs w:val="21"/>
                <w:lang w:val="pl-PL"/>
              </w:rPr>
              <w:br/>
              <w:t>e-mail</w:t>
            </w:r>
          </w:p>
        </w:tc>
        <w:tc>
          <w:tcPr>
            <w:tcW w:w="4782" w:type="dxa"/>
            <w:tcMar>
              <w:top w:w="15" w:type="dxa"/>
              <w:left w:w="15" w:type="dxa"/>
              <w:bottom w:w="15" w:type="dxa"/>
              <w:right w:w="15" w:type="dxa"/>
            </w:tcMar>
            <w:vAlign w:val="center"/>
            <w:hideMark/>
          </w:tcPr>
          <w:p w14:paraId="777902BC" w14:textId="77777777" w:rsidR="00755172" w:rsidRDefault="00755172">
            <w:pPr>
              <w:pStyle w:val="NormalnyWeb"/>
              <w:snapToGrid w:val="0"/>
              <w:spacing w:before="0" w:after="0" w:line="256" w:lineRule="auto"/>
            </w:pPr>
            <w:r>
              <w:rPr>
                <w:rFonts w:cs="Arial"/>
                <w:sz w:val="22"/>
                <w:szCs w:val="21"/>
                <w:lang w:val="pl-PL"/>
              </w:rPr>
              <w:t>.............................................................................</w:t>
            </w:r>
          </w:p>
        </w:tc>
      </w:tr>
    </w:tbl>
    <w:p w14:paraId="35A40A7F" w14:textId="77777777" w:rsidR="00755172" w:rsidRDefault="00755172" w:rsidP="00755172">
      <w:pPr>
        <w:rPr>
          <w:rFonts w:cs="Arial"/>
          <w:b/>
          <w:bCs/>
          <w:sz w:val="22"/>
          <w:szCs w:val="21"/>
          <w:lang w:val="pl-PL"/>
        </w:rPr>
      </w:pPr>
      <w:r>
        <w:t xml:space="preserve">                                                              </w:t>
      </w:r>
    </w:p>
    <w:p w14:paraId="71337164" w14:textId="77777777" w:rsidR="00755172" w:rsidRDefault="00755172" w:rsidP="00755172">
      <w:r>
        <w:rPr>
          <w:rFonts w:cs="Arial"/>
          <w:b/>
          <w:bCs/>
          <w:sz w:val="22"/>
          <w:szCs w:val="21"/>
          <w:lang w:val="pl-PL"/>
        </w:rPr>
        <w:t xml:space="preserve">                                                          O F E R T A</w:t>
      </w:r>
    </w:p>
    <w:p w14:paraId="5D91FF90" w14:textId="77777777" w:rsidR="00755172" w:rsidRDefault="00755172" w:rsidP="00755172"/>
    <w:p w14:paraId="4506296E" w14:textId="77777777" w:rsidR="00755172" w:rsidRDefault="00755172" w:rsidP="00755172">
      <w:pPr>
        <w:rPr>
          <w:rFonts w:cs="Arial"/>
          <w:sz w:val="22"/>
          <w:szCs w:val="21"/>
          <w:lang w:val="pl-PL"/>
        </w:rPr>
      </w:pPr>
      <w:r>
        <w:rPr>
          <w:rFonts w:cs="Arial"/>
          <w:sz w:val="22"/>
          <w:szCs w:val="21"/>
          <w:lang w:val="pl-PL"/>
        </w:rPr>
        <w:t>Nawiązując do ogłoszenia przetargowego na składanie ofert na zadanie:</w:t>
      </w:r>
    </w:p>
    <w:p w14:paraId="18702CF1" w14:textId="77777777" w:rsidR="00755172" w:rsidRDefault="00755172" w:rsidP="00755172">
      <w:pPr>
        <w:rPr>
          <w:rFonts w:cs="Arial"/>
          <w:sz w:val="22"/>
          <w:szCs w:val="21"/>
          <w:lang w:val="pl-PL"/>
        </w:rPr>
      </w:pPr>
    </w:p>
    <w:p w14:paraId="106C8B10" w14:textId="2D25D7BF" w:rsidR="00260CA5" w:rsidRDefault="00260CA5" w:rsidP="00AB1374">
      <w:pPr>
        <w:pStyle w:val="Tekstpodstawowy"/>
        <w:tabs>
          <w:tab w:val="left" w:pos="360"/>
        </w:tabs>
        <w:spacing w:line="360" w:lineRule="auto"/>
        <w:jc w:val="both"/>
        <w:rPr>
          <w:rFonts w:eastAsia="Arial"/>
          <w:b/>
          <w:bCs/>
          <w:color w:val="000000"/>
          <w:sz w:val="28"/>
          <w:szCs w:val="28"/>
          <w:lang w:val="pl-PL"/>
        </w:rPr>
      </w:pPr>
      <w:r w:rsidRPr="00260CA5">
        <w:rPr>
          <w:rFonts w:eastAsia="Arial"/>
          <w:b/>
          <w:bCs/>
          <w:color w:val="000000"/>
          <w:sz w:val="28"/>
          <w:szCs w:val="28"/>
          <w:lang w:val="pl-PL"/>
        </w:rPr>
        <w:t xml:space="preserve">Sukcesywna dostawa materiałów uszorstniających do zimowego  utrzymania dróg powiatowych i wojewódzkich na terenie Powiatu Trzebnickiego w sezonie zimowym 2020/2021 </w:t>
      </w:r>
      <w:r w:rsidR="00B340A7">
        <w:rPr>
          <w:rFonts w:eastAsia="Arial"/>
          <w:b/>
          <w:bCs/>
          <w:color w:val="000000"/>
          <w:sz w:val="28"/>
          <w:szCs w:val="28"/>
          <w:lang w:val="pl-PL"/>
        </w:rPr>
        <w:t>-</w:t>
      </w:r>
      <w:r w:rsidRPr="00260CA5">
        <w:rPr>
          <w:rFonts w:eastAsia="Arial"/>
          <w:b/>
          <w:bCs/>
          <w:color w:val="000000"/>
          <w:sz w:val="28"/>
          <w:szCs w:val="28"/>
          <w:lang w:val="pl-PL"/>
        </w:rPr>
        <w:t xml:space="preserve"> zakup i dostawa piasku w ilości  </w:t>
      </w:r>
      <w:r>
        <w:rPr>
          <w:rFonts w:eastAsia="Arial"/>
          <w:b/>
          <w:bCs/>
          <w:color w:val="000000"/>
          <w:sz w:val="28"/>
          <w:szCs w:val="28"/>
          <w:lang w:val="pl-PL"/>
        </w:rPr>
        <w:t>4</w:t>
      </w:r>
      <w:r w:rsidRPr="00260CA5">
        <w:rPr>
          <w:rFonts w:eastAsia="Arial"/>
          <w:b/>
          <w:bCs/>
          <w:color w:val="000000"/>
          <w:sz w:val="28"/>
          <w:szCs w:val="28"/>
          <w:lang w:val="pl-PL"/>
        </w:rPr>
        <w:t xml:space="preserve"> 000 Mg.</w:t>
      </w:r>
    </w:p>
    <w:p w14:paraId="2F1F9418" w14:textId="77777777" w:rsidR="00AB1374" w:rsidRPr="00AB1374" w:rsidRDefault="00AB1374" w:rsidP="00AB1374">
      <w:pPr>
        <w:spacing w:line="360" w:lineRule="auto"/>
        <w:rPr>
          <w:b/>
          <w:bCs/>
          <w:kern w:val="1"/>
          <w:sz w:val="22"/>
          <w:szCs w:val="22"/>
          <w:lang w:val="pl-PL"/>
        </w:rPr>
      </w:pPr>
      <w:r w:rsidRPr="00AB1374">
        <w:rPr>
          <w:kern w:val="1"/>
          <w:sz w:val="22"/>
          <w:szCs w:val="22"/>
          <w:lang w:val="pl-PL"/>
        </w:rPr>
        <w:t>1. Oferujemy  wykonanie  zadania  będącego  przedmiotem  zamówienia  w zakresie  określonym w SIWZ za cenę</w:t>
      </w:r>
      <w:r w:rsidRPr="00AB1374">
        <w:rPr>
          <w:b/>
          <w:bCs/>
          <w:kern w:val="1"/>
          <w:sz w:val="22"/>
          <w:szCs w:val="22"/>
          <w:lang w:val="pl-PL"/>
        </w:rPr>
        <w:t>:</w:t>
      </w:r>
    </w:p>
    <w:p w14:paraId="698127CB" w14:textId="26D73859" w:rsidR="00AB1374" w:rsidRPr="00AB1374" w:rsidRDefault="00AB1374" w:rsidP="00AB1374">
      <w:pPr>
        <w:tabs>
          <w:tab w:val="left" w:pos="360"/>
        </w:tabs>
        <w:spacing w:after="120" w:line="360" w:lineRule="auto"/>
        <w:jc w:val="both"/>
        <w:rPr>
          <w:kern w:val="1"/>
          <w:sz w:val="22"/>
          <w:szCs w:val="22"/>
          <w:lang w:val="pl-PL"/>
        </w:rPr>
      </w:pPr>
      <w:r w:rsidRPr="00AB1374">
        <w:rPr>
          <w:kern w:val="1"/>
          <w:sz w:val="22"/>
          <w:szCs w:val="22"/>
          <w:lang w:val="pl-PL"/>
        </w:rPr>
        <w:t>Oferuję wykonanie dostawy piasku  będącego przedmiotem zamówienia  w zakresie określonym w SWZ za cenę:</w:t>
      </w:r>
    </w:p>
    <w:p w14:paraId="1AE0971A" w14:textId="77777777" w:rsidR="00AB1374" w:rsidRPr="00AB1374" w:rsidRDefault="00AB1374" w:rsidP="00AB1374">
      <w:pPr>
        <w:spacing w:line="360" w:lineRule="auto"/>
        <w:rPr>
          <w:kern w:val="1"/>
          <w:sz w:val="22"/>
          <w:szCs w:val="22"/>
          <w:lang w:val="pl-PL"/>
        </w:rPr>
      </w:pPr>
      <w:r w:rsidRPr="00AB1374">
        <w:rPr>
          <w:kern w:val="1"/>
          <w:sz w:val="22"/>
          <w:szCs w:val="22"/>
          <w:lang w:val="pl-PL"/>
        </w:rPr>
        <w:t>wartość netto: ........................................................................................ zł</w:t>
      </w:r>
    </w:p>
    <w:p w14:paraId="351179B1" w14:textId="77777777" w:rsidR="00AB1374" w:rsidRPr="00AB1374" w:rsidRDefault="00AB1374" w:rsidP="00AB1374">
      <w:pPr>
        <w:spacing w:line="360" w:lineRule="auto"/>
        <w:rPr>
          <w:kern w:val="1"/>
          <w:sz w:val="22"/>
          <w:szCs w:val="22"/>
          <w:lang w:val="pl-PL"/>
        </w:rPr>
      </w:pPr>
      <w:r w:rsidRPr="00AB1374">
        <w:rPr>
          <w:kern w:val="1"/>
          <w:sz w:val="22"/>
          <w:szCs w:val="22"/>
          <w:lang w:val="pl-PL"/>
        </w:rPr>
        <w:t>(słownie złotych:..............................................................................................................),</w:t>
      </w:r>
    </w:p>
    <w:p w14:paraId="7A764C72" w14:textId="77777777" w:rsidR="00AB1374" w:rsidRPr="00AB1374" w:rsidRDefault="00AB1374" w:rsidP="00AB1374">
      <w:pPr>
        <w:spacing w:line="360" w:lineRule="auto"/>
        <w:rPr>
          <w:kern w:val="1"/>
          <w:sz w:val="22"/>
          <w:szCs w:val="22"/>
          <w:lang w:val="pl-PL"/>
        </w:rPr>
      </w:pPr>
      <w:r w:rsidRPr="00AB1374">
        <w:rPr>
          <w:kern w:val="1"/>
          <w:sz w:val="22"/>
          <w:szCs w:val="22"/>
          <w:lang w:val="pl-PL"/>
        </w:rPr>
        <w:t xml:space="preserve"> podatek VAT: .......................................... .................................................zł</w:t>
      </w:r>
    </w:p>
    <w:p w14:paraId="275FA6C1" w14:textId="77777777" w:rsidR="00AB1374" w:rsidRPr="00AB1374" w:rsidRDefault="00AB1374" w:rsidP="00AB1374">
      <w:pPr>
        <w:spacing w:line="360" w:lineRule="auto"/>
        <w:rPr>
          <w:kern w:val="1"/>
          <w:sz w:val="22"/>
          <w:szCs w:val="22"/>
          <w:lang w:val="pl-PL"/>
        </w:rPr>
      </w:pPr>
      <w:r w:rsidRPr="00AB1374">
        <w:rPr>
          <w:kern w:val="1"/>
          <w:sz w:val="22"/>
          <w:szCs w:val="22"/>
          <w:lang w:val="pl-PL"/>
        </w:rPr>
        <w:t>(słownie złotych:..............................................................................................................),</w:t>
      </w:r>
    </w:p>
    <w:p w14:paraId="1B8CFEFA" w14:textId="77777777" w:rsidR="00AB1374" w:rsidRPr="00AB1374" w:rsidRDefault="00AB1374" w:rsidP="00AB1374">
      <w:pPr>
        <w:spacing w:line="360" w:lineRule="auto"/>
        <w:rPr>
          <w:kern w:val="1"/>
          <w:sz w:val="22"/>
          <w:szCs w:val="22"/>
          <w:lang w:val="pl-PL"/>
        </w:rPr>
      </w:pPr>
      <w:r w:rsidRPr="00AB1374">
        <w:rPr>
          <w:kern w:val="1"/>
          <w:sz w:val="22"/>
          <w:szCs w:val="22"/>
          <w:lang w:val="pl-PL"/>
        </w:rPr>
        <w:t>wartość brutto:..........................................................................................zł</w:t>
      </w:r>
    </w:p>
    <w:p w14:paraId="0B1E6D87" w14:textId="77777777" w:rsidR="00AB1374" w:rsidRPr="00AB1374" w:rsidRDefault="00AB1374" w:rsidP="00AB1374">
      <w:pPr>
        <w:spacing w:line="360" w:lineRule="auto"/>
        <w:rPr>
          <w:color w:val="000000"/>
          <w:kern w:val="1"/>
          <w:sz w:val="22"/>
          <w:szCs w:val="22"/>
          <w:lang w:val="pl-PL"/>
        </w:rPr>
      </w:pPr>
      <w:r w:rsidRPr="00AB1374">
        <w:rPr>
          <w:kern w:val="1"/>
          <w:sz w:val="22"/>
          <w:szCs w:val="22"/>
          <w:lang w:val="pl-PL"/>
        </w:rPr>
        <w:t>(słownie złotych:..............................................................................................................,)</w:t>
      </w:r>
    </w:p>
    <w:p w14:paraId="295C8A11" w14:textId="56F17F1D" w:rsidR="00AB1374" w:rsidRDefault="00AB1374" w:rsidP="00AB1374">
      <w:pPr>
        <w:spacing w:line="360" w:lineRule="auto"/>
        <w:rPr>
          <w:kern w:val="1"/>
          <w:lang w:val="pl-PL"/>
        </w:rPr>
      </w:pPr>
      <w:r w:rsidRPr="00AB1374">
        <w:rPr>
          <w:color w:val="000000"/>
          <w:kern w:val="1"/>
          <w:sz w:val="22"/>
          <w:szCs w:val="22"/>
          <w:lang w:val="pl-PL"/>
        </w:rPr>
        <w:t>Czas dostawy materiałów do ZUD –</w:t>
      </w:r>
      <w:r w:rsidRPr="00AB1374">
        <w:rPr>
          <w:b/>
          <w:bCs/>
          <w:color w:val="000000"/>
          <w:kern w:val="1"/>
          <w:sz w:val="22"/>
          <w:szCs w:val="22"/>
          <w:lang w:val="pl-PL"/>
        </w:rPr>
        <w:t xml:space="preserve"> </w:t>
      </w:r>
      <w:r w:rsidR="00664FEF">
        <w:rPr>
          <w:b/>
          <w:bCs/>
          <w:color w:val="000000"/>
          <w:kern w:val="1"/>
          <w:sz w:val="22"/>
          <w:szCs w:val="22"/>
          <w:lang w:val="pl-PL"/>
        </w:rPr>
        <w:t xml:space="preserve">4 </w:t>
      </w:r>
      <w:r w:rsidRPr="00AB1374">
        <w:rPr>
          <w:b/>
          <w:bCs/>
          <w:color w:val="000000"/>
          <w:kern w:val="1"/>
          <w:sz w:val="22"/>
          <w:szCs w:val="22"/>
          <w:lang w:val="pl-PL"/>
        </w:rPr>
        <w:t xml:space="preserve">dni       </w:t>
      </w:r>
    </w:p>
    <w:p w14:paraId="5E298697" w14:textId="29996302" w:rsidR="00AB1374" w:rsidRDefault="00AB1374" w:rsidP="00AB1374">
      <w:pPr>
        <w:rPr>
          <w:kern w:val="1"/>
          <w:lang w:val="pl-PL"/>
        </w:rPr>
      </w:pPr>
    </w:p>
    <w:p w14:paraId="7C7811CC" w14:textId="254FC9A7" w:rsidR="00B340A7" w:rsidRDefault="00B340A7" w:rsidP="00AB1374">
      <w:pPr>
        <w:rPr>
          <w:kern w:val="1"/>
          <w:lang w:val="pl-PL"/>
        </w:rPr>
      </w:pPr>
    </w:p>
    <w:p w14:paraId="00F7DFF7" w14:textId="4057C778" w:rsidR="00B340A7" w:rsidRDefault="00B340A7" w:rsidP="00AB1374">
      <w:pPr>
        <w:rPr>
          <w:kern w:val="1"/>
          <w:lang w:val="pl-PL"/>
        </w:rPr>
      </w:pPr>
    </w:p>
    <w:p w14:paraId="028C1E0A" w14:textId="4FB0279D" w:rsidR="00B340A7" w:rsidRDefault="00B340A7" w:rsidP="00AB1374">
      <w:pPr>
        <w:rPr>
          <w:kern w:val="1"/>
          <w:lang w:val="pl-PL"/>
        </w:rPr>
      </w:pPr>
    </w:p>
    <w:p w14:paraId="33EC959E" w14:textId="77777777" w:rsidR="00AB556B" w:rsidRDefault="00AB556B" w:rsidP="00AB1374">
      <w:pPr>
        <w:rPr>
          <w:kern w:val="1"/>
          <w:lang w:val="pl-PL"/>
        </w:rPr>
      </w:pPr>
    </w:p>
    <w:p w14:paraId="7A1D3594" w14:textId="77777777" w:rsidR="00AB1374" w:rsidRPr="00AB1374" w:rsidRDefault="00AB1374" w:rsidP="00AB1374">
      <w:pPr>
        <w:rPr>
          <w:kern w:val="1"/>
          <w:lang w:val="pl-PL"/>
        </w:rPr>
      </w:pPr>
    </w:p>
    <w:p w14:paraId="4D9D7017" w14:textId="77777777" w:rsidR="00AB1374" w:rsidRPr="00AB1374" w:rsidRDefault="00AB1374" w:rsidP="00AB1374">
      <w:pPr>
        <w:rPr>
          <w:b/>
          <w:bCs/>
          <w:kern w:val="1"/>
          <w:sz w:val="22"/>
          <w:szCs w:val="22"/>
          <w:u w:val="single"/>
          <w:lang w:val="pl-PL"/>
        </w:rPr>
      </w:pPr>
      <w:r w:rsidRPr="00AB1374">
        <w:rPr>
          <w:rFonts w:ascii="TimesNewRomanPSMT" w:hAnsi="TimesNewRomanPSMT" w:cs="TimesNewRomanPSMT"/>
          <w:b/>
          <w:bCs/>
          <w:kern w:val="1"/>
          <w:lang w:val="pl-PL"/>
        </w:rPr>
        <w:t xml:space="preserve"> </w:t>
      </w:r>
    </w:p>
    <w:p w14:paraId="2BE20FFA" w14:textId="77777777" w:rsidR="00AB1374" w:rsidRPr="00AB1374" w:rsidRDefault="00AB1374" w:rsidP="00AB1374">
      <w:pPr>
        <w:ind w:right="-851"/>
        <w:jc w:val="center"/>
        <w:rPr>
          <w:b/>
          <w:bCs/>
          <w:kern w:val="1"/>
          <w:sz w:val="22"/>
          <w:szCs w:val="22"/>
          <w:u w:val="single"/>
          <w:lang w:val="pl-PL"/>
        </w:rPr>
      </w:pPr>
      <w:r w:rsidRPr="00AB1374">
        <w:rPr>
          <w:b/>
          <w:bCs/>
          <w:kern w:val="1"/>
          <w:sz w:val="22"/>
          <w:szCs w:val="22"/>
          <w:u w:val="single"/>
          <w:lang w:val="pl-PL"/>
        </w:rPr>
        <w:lastRenderedPageBreak/>
        <w:t>FORMULARZ CENOWY</w:t>
      </w:r>
    </w:p>
    <w:p w14:paraId="1A8BB9B2" w14:textId="77777777" w:rsidR="00AB1374" w:rsidRPr="00AB1374" w:rsidRDefault="00AB1374" w:rsidP="00AB1374">
      <w:pPr>
        <w:ind w:right="-851"/>
        <w:jc w:val="center"/>
        <w:rPr>
          <w:b/>
          <w:bCs/>
          <w:kern w:val="1"/>
          <w:sz w:val="22"/>
          <w:szCs w:val="22"/>
          <w:u w:val="single"/>
          <w:lang w:val="pl-PL"/>
        </w:rPr>
      </w:pPr>
    </w:p>
    <w:p w14:paraId="7D5FAD43" w14:textId="77777777" w:rsidR="00AB1374" w:rsidRPr="00AB1374" w:rsidRDefault="00AB1374" w:rsidP="00AB1374">
      <w:pPr>
        <w:jc w:val="center"/>
        <w:rPr>
          <w:kern w:val="1"/>
          <w:sz w:val="22"/>
          <w:szCs w:val="22"/>
          <w:lang w:val="pl-PL"/>
        </w:rPr>
      </w:pPr>
    </w:p>
    <w:tbl>
      <w:tblPr>
        <w:tblW w:w="0" w:type="auto"/>
        <w:tblInd w:w="5" w:type="dxa"/>
        <w:tblLayout w:type="fixed"/>
        <w:tblCellMar>
          <w:left w:w="0" w:type="dxa"/>
          <w:right w:w="0" w:type="dxa"/>
        </w:tblCellMar>
        <w:tblLook w:val="0000" w:firstRow="0" w:lastRow="0" w:firstColumn="0" w:lastColumn="0" w:noHBand="0" w:noVBand="0"/>
      </w:tblPr>
      <w:tblGrid>
        <w:gridCol w:w="830"/>
        <w:gridCol w:w="2020"/>
        <w:gridCol w:w="860"/>
        <w:gridCol w:w="1030"/>
        <w:gridCol w:w="850"/>
        <w:gridCol w:w="920"/>
        <w:gridCol w:w="850"/>
        <w:gridCol w:w="1145"/>
        <w:gridCol w:w="15"/>
        <w:gridCol w:w="50"/>
        <w:gridCol w:w="23"/>
        <w:gridCol w:w="77"/>
        <w:gridCol w:w="50"/>
        <w:gridCol w:w="50"/>
        <w:gridCol w:w="50"/>
        <w:gridCol w:w="50"/>
      </w:tblGrid>
      <w:tr w:rsidR="00AB1374" w:rsidRPr="00AB1374" w14:paraId="15452F40" w14:textId="77777777" w:rsidTr="0098498F">
        <w:trPr>
          <w:trHeight w:val="1210"/>
        </w:trPr>
        <w:tc>
          <w:tcPr>
            <w:tcW w:w="830" w:type="dxa"/>
            <w:tcBorders>
              <w:top w:val="single" w:sz="4" w:space="0" w:color="000000"/>
              <w:left w:val="single" w:sz="4" w:space="0" w:color="000000"/>
              <w:bottom w:val="single" w:sz="4" w:space="0" w:color="000000"/>
            </w:tcBorders>
            <w:shd w:val="clear" w:color="auto" w:fill="auto"/>
          </w:tcPr>
          <w:p w14:paraId="5A86EE1B" w14:textId="77777777" w:rsidR="00AB1374" w:rsidRPr="00AB1374" w:rsidRDefault="00AB1374" w:rsidP="00AB1374">
            <w:pPr>
              <w:snapToGrid w:val="0"/>
              <w:spacing w:after="120"/>
              <w:rPr>
                <w:b/>
                <w:bCs/>
                <w:kern w:val="1"/>
                <w:sz w:val="22"/>
                <w:szCs w:val="22"/>
                <w:lang w:val="pl-PL"/>
              </w:rPr>
            </w:pPr>
          </w:p>
          <w:p w14:paraId="05696AF0" w14:textId="77777777" w:rsidR="00AB1374" w:rsidRPr="00AB1374" w:rsidRDefault="00AB1374" w:rsidP="00AB1374">
            <w:pPr>
              <w:spacing w:after="120"/>
              <w:rPr>
                <w:b/>
                <w:bCs/>
                <w:kern w:val="1"/>
                <w:sz w:val="22"/>
                <w:szCs w:val="22"/>
                <w:lang w:val="pl-PL"/>
              </w:rPr>
            </w:pPr>
            <w:r w:rsidRPr="00AB1374">
              <w:rPr>
                <w:b/>
                <w:bCs/>
                <w:kern w:val="1"/>
                <w:sz w:val="22"/>
                <w:szCs w:val="22"/>
                <w:lang w:val="pl-PL"/>
              </w:rPr>
              <w:t>Zadanie</w:t>
            </w:r>
          </w:p>
        </w:tc>
        <w:tc>
          <w:tcPr>
            <w:tcW w:w="2020" w:type="dxa"/>
            <w:tcBorders>
              <w:top w:val="single" w:sz="4" w:space="0" w:color="000000"/>
              <w:left w:val="single" w:sz="4" w:space="0" w:color="000000"/>
              <w:bottom w:val="single" w:sz="4" w:space="0" w:color="000000"/>
            </w:tcBorders>
            <w:shd w:val="clear" w:color="auto" w:fill="auto"/>
          </w:tcPr>
          <w:p w14:paraId="38382698" w14:textId="77777777" w:rsidR="00AB1374" w:rsidRPr="00AB1374" w:rsidRDefault="00AB1374" w:rsidP="00AB1374">
            <w:pPr>
              <w:snapToGrid w:val="0"/>
              <w:spacing w:after="120"/>
              <w:rPr>
                <w:b/>
                <w:bCs/>
                <w:kern w:val="1"/>
                <w:sz w:val="22"/>
                <w:szCs w:val="22"/>
                <w:lang w:val="pl-PL"/>
              </w:rPr>
            </w:pPr>
          </w:p>
          <w:p w14:paraId="5D2D71E7" w14:textId="77777777" w:rsidR="00AB1374" w:rsidRPr="00AB1374" w:rsidRDefault="00AB1374" w:rsidP="00AB1374">
            <w:pPr>
              <w:spacing w:after="120"/>
              <w:rPr>
                <w:bCs/>
                <w:kern w:val="1"/>
                <w:sz w:val="22"/>
                <w:szCs w:val="22"/>
                <w:lang w:val="pl-PL"/>
              </w:rPr>
            </w:pPr>
            <w:r w:rsidRPr="00AB1374">
              <w:rPr>
                <w:b/>
                <w:bCs/>
                <w:kern w:val="1"/>
                <w:sz w:val="22"/>
                <w:szCs w:val="22"/>
                <w:lang w:val="pl-PL"/>
              </w:rPr>
              <w:t>Rodzaj usługi/ dostawa</w:t>
            </w:r>
          </w:p>
        </w:tc>
        <w:tc>
          <w:tcPr>
            <w:tcW w:w="860" w:type="dxa"/>
            <w:tcBorders>
              <w:top w:val="single" w:sz="4" w:space="0" w:color="000000"/>
              <w:left w:val="single" w:sz="4" w:space="0" w:color="000000"/>
              <w:bottom w:val="single" w:sz="4" w:space="0" w:color="000000"/>
            </w:tcBorders>
            <w:shd w:val="clear" w:color="auto" w:fill="auto"/>
          </w:tcPr>
          <w:p w14:paraId="33779F35" w14:textId="77777777" w:rsidR="00AB1374" w:rsidRPr="00AB1374" w:rsidRDefault="00AB1374" w:rsidP="00AB1374">
            <w:pPr>
              <w:snapToGrid w:val="0"/>
              <w:spacing w:after="120"/>
              <w:rPr>
                <w:bCs/>
                <w:kern w:val="1"/>
                <w:sz w:val="22"/>
                <w:szCs w:val="22"/>
                <w:lang w:val="pl-PL"/>
              </w:rPr>
            </w:pPr>
          </w:p>
        </w:tc>
        <w:tc>
          <w:tcPr>
            <w:tcW w:w="1030" w:type="dxa"/>
            <w:tcBorders>
              <w:top w:val="single" w:sz="4" w:space="0" w:color="000000"/>
              <w:left w:val="single" w:sz="4" w:space="0" w:color="000000"/>
              <w:bottom w:val="single" w:sz="4" w:space="0" w:color="000000"/>
            </w:tcBorders>
            <w:shd w:val="clear" w:color="auto" w:fill="auto"/>
          </w:tcPr>
          <w:p w14:paraId="0F238A80" w14:textId="77777777" w:rsidR="00AB1374" w:rsidRPr="00AB1374" w:rsidRDefault="00AB1374" w:rsidP="00AB1374">
            <w:pPr>
              <w:snapToGrid w:val="0"/>
              <w:spacing w:after="120"/>
              <w:rPr>
                <w:bCs/>
                <w:kern w:val="1"/>
                <w:sz w:val="22"/>
                <w:szCs w:val="22"/>
                <w:lang w:val="pl-PL"/>
              </w:rPr>
            </w:pPr>
            <w:r w:rsidRPr="00AB1374">
              <w:rPr>
                <w:bCs/>
                <w:kern w:val="1"/>
                <w:sz w:val="22"/>
                <w:szCs w:val="22"/>
                <w:lang w:val="pl-PL"/>
              </w:rPr>
              <w:t>Ilość (a)</w:t>
            </w:r>
          </w:p>
        </w:tc>
        <w:tc>
          <w:tcPr>
            <w:tcW w:w="850" w:type="dxa"/>
            <w:tcBorders>
              <w:top w:val="single" w:sz="4" w:space="0" w:color="000000"/>
              <w:left w:val="single" w:sz="4" w:space="0" w:color="000000"/>
              <w:bottom w:val="single" w:sz="4" w:space="0" w:color="000000"/>
            </w:tcBorders>
            <w:shd w:val="clear" w:color="auto" w:fill="auto"/>
          </w:tcPr>
          <w:p w14:paraId="61850699" w14:textId="77777777" w:rsidR="00AB1374" w:rsidRPr="00AB1374" w:rsidRDefault="00AB1374" w:rsidP="00AB1374">
            <w:pPr>
              <w:snapToGrid w:val="0"/>
              <w:spacing w:after="120"/>
              <w:rPr>
                <w:bCs/>
                <w:kern w:val="1"/>
                <w:sz w:val="22"/>
                <w:szCs w:val="22"/>
                <w:lang w:val="pl-PL"/>
              </w:rPr>
            </w:pPr>
            <w:r w:rsidRPr="00AB1374">
              <w:rPr>
                <w:bCs/>
                <w:kern w:val="1"/>
                <w:sz w:val="22"/>
                <w:szCs w:val="22"/>
                <w:lang w:val="pl-PL"/>
              </w:rPr>
              <w:t>zł /1 Mg</w:t>
            </w:r>
          </w:p>
          <w:p w14:paraId="475AFAF7" w14:textId="77777777" w:rsidR="00AB1374" w:rsidRPr="00AB1374" w:rsidRDefault="00AB1374" w:rsidP="00AB1374">
            <w:pPr>
              <w:spacing w:after="120"/>
              <w:rPr>
                <w:bCs/>
                <w:kern w:val="1"/>
                <w:sz w:val="22"/>
                <w:szCs w:val="22"/>
                <w:lang w:val="pl-PL"/>
              </w:rPr>
            </w:pPr>
            <w:r w:rsidRPr="00AB1374">
              <w:rPr>
                <w:bCs/>
                <w:kern w:val="1"/>
                <w:sz w:val="22"/>
                <w:szCs w:val="22"/>
                <w:lang w:val="pl-PL"/>
              </w:rPr>
              <w:t>netto (b)</w:t>
            </w:r>
          </w:p>
          <w:p w14:paraId="085AB857" w14:textId="77777777" w:rsidR="00AB1374" w:rsidRPr="00AB1374" w:rsidRDefault="00AB1374" w:rsidP="00AB1374">
            <w:pPr>
              <w:spacing w:after="120"/>
              <w:rPr>
                <w:bCs/>
                <w:kern w:val="1"/>
                <w:sz w:val="22"/>
                <w:szCs w:val="22"/>
                <w:lang w:val="pl-PL"/>
              </w:rPr>
            </w:pPr>
          </w:p>
        </w:tc>
        <w:tc>
          <w:tcPr>
            <w:tcW w:w="920" w:type="dxa"/>
            <w:tcBorders>
              <w:top w:val="single" w:sz="4" w:space="0" w:color="000000"/>
              <w:left w:val="single" w:sz="4" w:space="0" w:color="000000"/>
              <w:bottom w:val="single" w:sz="4" w:space="0" w:color="000000"/>
            </w:tcBorders>
            <w:shd w:val="clear" w:color="auto" w:fill="auto"/>
          </w:tcPr>
          <w:p w14:paraId="1B5E9695" w14:textId="77777777" w:rsidR="00AB1374" w:rsidRPr="00AB1374" w:rsidRDefault="00AB1374" w:rsidP="00AB1374">
            <w:pPr>
              <w:snapToGrid w:val="0"/>
              <w:spacing w:after="120"/>
              <w:rPr>
                <w:bCs/>
                <w:kern w:val="1"/>
                <w:sz w:val="22"/>
                <w:szCs w:val="22"/>
                <w:lang w:val="pl-PL"/>
              </w:rPr>
            </w:pPr>
            <w:r w:rsidRPr="00AB1374">
              <w:rPr>
                <w:bCs/>
                <w:kern w:val="1"/>
                <w:sz w:val="22"/>
                <w:szCs w:val="22"/>
                <w:lang w:val="pl-PL"/>
              </w:rPr>
              <w:t>Wartość</w:t>
            </w:r>
          </w:p>
          <w:p w14:paraId="16C395B8" w14:textId="77777777" w:rsidR="00AB1374" w:rsidRPr="00AB1374" w:rsidRDefault="00AB1374" w:rsidP="00AB1374">
            <w:pPr>
              <w:spacing w:after="120"/>
              <w:rPr>
                <w:bCs/>
                <w:kern w:val="1"/>
                <w:sz w:val="22"/>
                <w:szCs w:val="22"/>
                <w:lang w:val="pl-PL"/>
              </w:rPr>
            </w:pPr>
            <w:r w:rsidRPr="00AB1374">
              <w:rPr>
                <w:bCs/>
                <w:kern w:val="1"/>
                <w:sz w:val="22"/>
                <w:szCs w:val="22"/>
                <w:lang w:val="pl-PL"/>
              </w:rPr>
              <w:t>netto(c) *</w:t>
            </w:r>
          </w:p>
          <w:p w14:paraId="6853612C" w14:textId="77777777" w:rsidR="00AB1374" w:rsidRPr="00AB1374" w:rsidRDefault="00AB1374" w:rsidP="00AB1374">
            <w:pPr>
              <w:spacing w:after="120"/>
              <w:rPr>
                <w:bCs/>
                <w:kern w:val="1"/>
                <w:sz w:val="22"/>
                <w:szCs w:val="22"/>
                <w:lang w:val="pl-PL"/>
              </w:rPr>
            </w:pPr>
          </w:p>
        </w:tc>
        <w:tc>
          <w:tcPr>
            <w:tcW w:w="850" w:type="dxa"/>
            <w:tcBorders>
              <w:top w:val="single" w:sz="4" w:space="0" w:color="000000"/>
              <w:left w:val="single" w:sz="4" w:space="0" w:color="000000"/>
              <w:bottom w:val="single" w:sz="4" w:space="0" w:color="000000"/>
            </w:tcBorders>
            <w:shd w:val="clear" w:color="auto" w:fill="auto"/>
          </w:tcPr>
          <w:p w14:paraId="61C3D110" w14:textId="77777777" w:rsidR="00AB1374" w:rsidRPr="00AB1374" w:rsidRDefault="00AB1374" w:rsidP="00AB1374">
            <w:pPr>
              <w:snapToGrid w:val="0"/>
              <w:spacing w:after="120"/>
              <w:rPr>
                <w:bCs/>
                <w:kern w:val="1"/>
                <w:sz w:val="22"/>
                <w:szCs w:val="22"/>
                <w:lang w:val="pl-PL"/>
              </w:rPr>
            </w:pPr>
            <w:r w:rsidRPr="00AB1374">
              <w:rPr>
                <w:bCs/>
                <w:kern w:val="1"/>
                <w:sz w:val="22"/>
                <w:szCs w:val="22"/>
                <w:lang w:val="pl-PL"/>
              </w:rPr>
              <w:t>Podatek VAT w zł.  (d)*</w:t>
            </w:r>
          </w:p>
        </w:tc>
        <w:tc>
          <w:tcPr>
            <w:tcW w:w="1160" w:type="dxa"/>
            <w:gridSpan w:val="2"/>
            <w:tcBorders>
              <w:top w:val="single" w:sz="4" w:space="0" w:color="000000"/>
              <w:left w:val="single" w:sz="4" w:space="0" w:color="000000"/>
              <w:bottom w:val="single" w:sz="4" w:space="0" w:color="000000"/>
            </w:tcBorders>
            <w:shd w:val="clear" w:color="auto" w:fill="auto"/>
          </w:tcPr>
          <w:p w14:paraId="30384B39" w14:textId="77777777" w:rsidR="00AB1374" w:rsidRPr="00AB1374" w:rsidRDefault="00AB1374" w:rsidP="00AB1374">
            <w:pPr>
              <w:snapToGrid w:val="0"/>
              <w:spacing w:after="120"/>
              <w:rPr>
                <w:bCs/>
                <w:kern w:val="1"/>
                <w:sz w:val="22"/>
                <w:szCs w:val="22"/>
                <w:lang w:val="pl-PL"/>
              </w:rPr>
            </w:pPr>
            <w:r w:rsidRPr="00AB1374">
              <w:rPr>
                <w:bCs/>
                <w:kern w:val="1"/>
                <w:sz w:val="22"/>
                <w:szCs w:val="22"/>
                <w:lang w:val="pl-PL"/>
              </w:rPr>
              <w:t xml:space="preserve">Wartość </w:t>
            </w:r>
          </w:p>
          <w:p w14:paraId="7AAA9F92" w14:textId="77777777" w:rsidR="00AB1374" w:rsidRPr="00AB1374" w:rsidRDefault="00AB1374" w:rsidP="00AB1374">
            <w:pPr>
              <w:spacing w:after="120"/>
              <w:rPr>
                <w:kern w:val="1"/>
                <w:sz w:val="22"/>
                <w:szCs w:val="22"/>
                <w:lang w:val="pl-PL"/>
              </w:rPr>
            </w:pPr>
            <w:r w:rsidRPr="00AB1374">
              <w:rPr>
                <w:bCs/>
                <w:kern w:val="1"/>
                <w:sz w:val="22"/>
                <w:szCs w:val="22"/>
                <w:lang w:val="pl-PL"/>
              </w:rPr>
              <w:t>brutto  (e)*</w:t>
            </w:r>
          </w:p>
        </w:tc>
        <w:tc>
          <w:tcPr>
            <w:tcW w:w="50" w:type="dxa"/>
            <w:tcBorders>
              <w:left w:val="single" w:sz="4" w:space="0" w:color="000000"/>
            </w:tcBorders>
            <w:shd w:val="clear" w:color="auto" w:fill="auto"/>
          </w:tcPr>
          <w:p w14:paraId="7EB8AA62" w14:textId="77777777" w:rsidR="00AB1374" w:rsidRPr="00AB1374" w:rsidRDefault="00AB1374" w:rsidP="00AB1374">
            <w:pPr>
              <w:snapToGrid w:val="0"/>
              <w:rPr>
                <w:kern w:val="1"/>
                <w:sz w:val="22"/>
                <w:szCs w:val="22"/>
                <w:lang w:val="pl-PL"/>
              </w:rPr>
            </w:pPr>
          </w:p>
        </w:tc>
        <w:tc>
          <w:tcPr>
            <w:tcW w:w="23" w:type="dxa"/>
            <w:shd w:val="clear" w:color="auto" w:fill="auto"/>
          </w:tcPr>
          <w:p w14:paraId="0D6D65AB" w14:textId="77777777" w:rsidR="00AB1374" w:rsidRPr="00AB1374" w:rsidRDefault="00AB1374" w:rsidP="00AB1374">
            <w:pPr>
              <w:snapToGrid w:val="0"/>
              <w:rPr>
                <w:bCs/>
                <w:kern w:val="1"/>
                <w:sz w:val="22"/>
                <w:szCs w:val="22"/>
                <w:lang w:val="pl-PL"/>
              </w:rPr>
            </w:pPr>
          </w:p>
        </w:tc>
        <w:tc>
          <w:tcPr>
            <w:tcW w:w="77" w:type="dxa"/>
            <w:shd w:val="clear" w:color="auto" w:fill="auto"/>
          </w:tcPr>
          <w:p w14:paraId="38E21289" w14:textId="77777777" w:rsidR="00AB1374" w:rsidRPr="00AB1374" w:rsidRDefault="00AB1374" w:rsidP="00AB1374">
            <w:pPr>
              <w:snapToGrid w:val="0"/>
              <w:rPr>
                <w:bCs/>
                <w:kern w:val="1"/>
                <w:sz w:val="22"/>
                <w:szCs w:val="22"/>
                <w:lang w:val="pl-PL"/>
              </w:rPr>
            </w:pPr>
          </w:p>
        </w:tc>
        <w:tc>
          <w:tcPr>
            <w:tcW w:w="50" w:type="dxa"/>
            <w:shd w:val="clear" w:color="auto" w:fill="auto"/>
          </w:tcPr>
          <w:p w14:paraId="53EDDB33" w14:textId="77777777" w:rsidR="00AB1374" w:rsidRPr="00AB1374" w:rsidRDefault="00AB1374" w:rsidP="00AB1374">
            <w:pPr>
              <w:snapToGrid w:val="0"/>
              <w:rPr>
                <w:bCs/>
                <w:kern w:val="1"/>
                <w:sz w:val="22"/>
                <w:szCs w:val="22"/>
                <w:lang w:val="pl-PL"/>
              </w:rPr>
            </w:pPr>
          </w:p>
        </w:tc>
        <w:tc>
          <w:tcPr>
            <w:tcW w:w="50" w:type="dxa"/>
            <w:shd w:val="clear" w:color="auto" w:fill="auto"/>
          </w:tcPr>
          <w:p w14:paraId="66FF0DAA" w14:textId="77777777" w:rsidR="00AB1374" w:rsidRPr="00AB1374" w:rsidRDefault="00AB1374" w:rsidP="00AB1374">
            <w:pPr>
              <w:snapToGrid w:val="0"/>
              <w:rPr>
                <w:bCs/>
                <w:kern w:val="1"/>
                <w:sz w:val="22"/>
                <w:szCs w:val="22"/>
                <w:lang w:val="pl-PL"/>
              </w:rPr>
            </w:pPr>
          </w:p>
        </w:tc>
        <w:tc>
          <w:tcPr>
            <w:tcW w:w="50" w:type="dxa"/>
            <w:shd w:val="clear" w:color="auto" w:fill="auto"/>
          </w:tcPr>
          <w:p w14:paraId="61BC204D" w14:textId="77777777" w:rsidR="00AB1374" w:rsidRPr="00AB1374" w:rsidRDefault="00AB1374" w:rsidP="00AB1374">
            <w:pPr>
              <w:snapToGrid w:val="0"/>
              <w:rPr>
                <w:bCs/>
                <w:kern w:val="1"/>
                <w:sz w:val="22"/>
                <w:szCs w:val="22"/>
                <w:lang w:val="pl-PL"/>
              </w:rPr>
            </w:pPr>
          </w:p>
        </w:tc>
        <w:tc>
          <w:tcPr>
            <w:tcW w:w="50" w:type="dxa"/>
            <w:shd w:val="clear" w:color="auto" w:fill="auto"/>
          </w:tcPr>
          <w:p w14:paraId="0930193F" w14:textId="77777777" w:rsidR="00AB1374" w:rsidRPr="00AB1374" w:rsidRDefault="00AB1374" w:rsidP="00AB1374">
            <w:pPr>
              <w:snapToGrid w:val="0"/>
              <w:rPr>
                <w:kern w:val="1"/>
              </w:rPr>
            </w:pPr>
          </w:p>
        </w:tc>
      </w:tr>
      <w:tr w:rsidR="00AB1374" w:rsidRPr="00AB1374" w14:paraId="7EA2CD2B" w14:textId="77777777" w:rsidTr="0098498F">
        <w:trPr>
          <w:trHeight w:hRule="exact" w:val="1390"/>
        </w:trPr>
        <w:tc>
          <w:tcPr>
            <w:tcW w:w="830" w:type="dxa"/>
            <w:tcBorders>
              <w:left w:val="single" w:sz="4" w:space="0" w:color="000000"/>
              <w:bottom w:val="single" w:sz="4" w:space="0" w:color="000000"/>
            </w:tcBorders>
            <w:shd w:val="clear" w:color="auto" w:fill="auto"/>
          </w:tcPr>
          <w:p w14:paraId="1A3267EB" w14:textId="77777777" w:rsidR="00AB1374" w:rsidRPr="00AB1374" w:rsidRDefault="00AB1374" w:rsidP="00AB1374">
            <w:pPr>
              <w:snapToGrid w:val="0"/>
              <w:spacing w:after="120"/>
              <w:rPr>
                <w:b/>
                <w:bCs/>
                <w:kern w:val="1"/>
                <w:sz w:val="22"/>
                <w:szCs w:val="22"/>
                <w:lang w:val="pl-PL"/>
              </w:rPr>
            </w:pPr>
            <w:r w:rsidRPr="00AB1374">
              <w:rPr>
                <w:bCs/>
                <w:kern w:val="1"/>
                <w:sz w:val="22"/>
                <w:szCs w:val="22"/>
                <w:lang w:val="pl-PL"/>
              </w:rPr>
              <w:t xml:space="preserve"> Numer   </w:t>
            </w:r>
          </w:p>
          <w:p w14:paraId="1AC968A8" w14:textId="77777777" w:rsidR="00AB1374" w:rsidRPr="00AB1374" w:rsidRDefault="00AB1374" w:rsidP="00AB1374">
            <w:pPr>
              <w:spacing w:after="120"/>
              <w:jc w:val="center"/>
              <w:rPr>
                <w:bCs/>
                <w:kern w:val="1"/>
                <w:sz w:val="22"/>
                <w:szCs w:val="22"/>
                <w:lang w:val="pl-PL"/>
              </w:rPr>
            </w:pPr>
            <w:r w:rsidRPr="00AB1374">
              <w:rPr>
                <w:b/>
                <w:bCs/>
                <w:kern w:val="1"/>
                <w:sz w:val="22"/>
                <w:szCs w:val="22"/>
                <w:lang w:val="pl-PL"/>
              </w:rPr>
              <w:t>1</w:t>
            </w:r>
          </w:p>
        </w:tc>
        <w:tc>
          <w:tcPr>
            <w:tcW w:w="2020" w:type="dxa"/>
            <w:tcBorders>
              <w:left w:val="single" w:sz="4" w:space="0" w:color="000000"/>
              <w:bottom w:val="single" w:sz="4" w:space="0" w:color="000000"/>
            </w:tcBorders>
            <w:shd w:val="clear" w:color="auto" w:fill="auto"/>
          </w:tcPr>
          <w:p w14:paraId="3BC0B70B" w14:textId="77777777" w:rsidR="00AB1374" w:rsidRPr="00AB1374" w:rsidRDefault="00AB1374" w:rsidP="00AB1374">
            <w:pPr>
              <w:snapToGrid w:val="0"/>
              <w:spacing w:after="120"/>
              <w:rPr>
                <w:b/>
                <w:bCs/>
                <w:kern w:val="1"/>
                <w:sz w:val="22"/>
                <w:szCs w:val="22"/>
                <w:lang w:val="pl-PL"/>
              </w:rPr>
            </w:pPr>
            <w:r w:rsidRPr="00AB1374">
              <w:rPr>
                <w:bCs/>
                <w:kern w:val="1"/>
                <w:sz w:val="22"/>
                <w:szCs w:val="22"/>
                <w:lang w:val="pl-PL"/>
              </w:rPr>
              <w:t>Piasek płukany o uziarnieniu do  2 mm</w:t>
            </w:r>
          </w:p>
          <w:p w14:paraId="6B3AFBCF" w14:textId="77777777" w:rsidR="00AB1374" w:rsidRPr="00AB1374" w:rsidRDefault="00AB1374" w:rsidP="00AB1374">
            <w:pPr>
              <w:spacing w:after="120"/>
              <w:rPr>
                <w:b/>
                <w:bCs/>
                <w:kern w:val="1"/>
                <w:sz w:val="22"/>
                <w:szCs w:val="22"/>
                <w:lang w:val="pl-PL"/>
              </w:rPr>
            </w:pPr>
            <w:r w:rsidRPr="00AB1374">
              <w:rPr>
                <w:b/>
                <w:bCs/>
                <w:kern w:val="1"/>
                <w:sz w:val="22"/>
                <w:szCs w:val="22"/>
                <w:lang w:val="pl-PL"/>
              </w:rPr>
              <w:t xml:space="preserve"> </w:t>
            </w:r>
          </w:p>
        </w:tc>
        <w:tc>
          <w:tcPr>
            <w:tcW w:w="860" w:type="dxa"/>
            <w:tcBorders>
              <w:left w:val="single" w:sz="4" w:space="0" w:color="000000"/>
              <w:bottom w:val="single" w:sz="4" w:space="0" w:color="000000"/>
            </w:tcBorders>
            <w:shd w:val="clear" w:color="auto" w:fill="auto"/>
          </w:tcPr>
          <w:p w14:paraId="50DB13BB" w14:textId="77777777" w:rsidR="00AB1374" w:rsidRPr="00AB1374" w:rsidRDefault="00AB1374" w:rsidP="00AB1374">
            <w:pPr>
              <w:snapToGrid w:val="0"/>
              <w:spacing w:after="120"/>
              <w:rPr>
                <w:b/>
                <w:bCs/>
                <w:kern w:val="1"/>
                <w:sz w:val="22"/>
                <w:szCs w:val="22"/>
                <w:lang w:val="pl-PL"/>
              </w:rPr>
            </w:pPr>
          </w:p>
          <w:p w14:paraId="7F90DD8C" w14:textId="77777777" w:rsidR="00AB1374" w:rsidRPr="00AB1374" w:rsidRDefault="00AB1374" w:rsidP="00AB1374">
            <w:pPr>
              <w:spacing w:after="120"/>
              <w:rPr>
                <w:b/>
                <w:bCs/>
                <w:kern w:val="1"/>
                <w:sz w:val="22"/>
                <w:szCs w:val="22"/>
                <w:lang w:val="pl-PL"/>
              </w:rPr>
            </w:pPr>
            <w:r w:rsidRPr="00AB1374">
              <w:rPr>
                <w:b/>
                <w:bCs/>
                <w:kern w:val="1"/>
                <w:sz w:val="22"/>
                <w:szCs w:val="22"/>
                <w:lang w:val="pl-PL"/>
              </w:rPr>
              <w:t>ilość Mg</w:t>
            </w:r>
          </w:p>
          <w:p w14:paraId="73904449" w14:textId="77777777" w:rsidR="00AB1374" w:rsidRPr="00AB1374" w:rsidRDefault="00AB1374" w:rsidP="00AB1374">
            <w:pPr>
              <w:spacing w:after="120"/>
              <w:rPr>
                <w:b/>
                <w:bCs/>
                <w:kern w:val="1"/>
                <w:sz w:val="22"/>
                <w:szCs w:val="22"/>
                <w:lang w:val="pl-PL"/>
              </w:rPr>
            </w:pPr>
          </w:p>
        </w:tc>
        <w:tc>
          <w:tcPr>
            <w:tcW w:w="1030" w:type="dxa"/>
            <w:tcBorders>
              <w:left w:val="single" w:sz="4" w:space="0" w:color="000000"/>
              <w:bottom w:val="single" w:sz="4" w:space="0" w:color="000000"/>
            </w:tcBorders>
            <w:shd w:val="clear" w:color="auto" w:fill="auto"/>
          </w:tcPr>
          <w:p w14:paraId="00988B40" w14:textId="77777777" w:rsidR="00AB1374" w:rsidRPr="00AB1374" w:rsidRDefault="00AB1374" w:rsidP="00AB1374">
            <w:pPr>
              <w:snapToGrid w:val="0"/>
              <w:spacing w:after="120"/>
              <w:rPr>
                <w:b/>
                <w:bCs/>
                <w:kern w:val="1"/>
                <w:sz w:val="22"/>
                <w:szCs w:val="22"/>
                <w:lang w:val="pl-PL"/>
              </w:rPr>
            </w:pPr>
          </w:p>
          <w:p w14:paraId="7722CAEC" w14:textId="77777777" w:rsidR="00AB1374" w:rsidRPr="00AB1374" w:rsidRDefault="00AB1374" w:rsidP="00AB1374">
            <w:pPr>
              <w:spacing w:after="120"/>
              <w:rPr>
                <w:b/>
                <w:bCs/>
                <w:kern w:val="1"/>
                <w:sz w:val="22"/>
                <w:szCs w:val="22"/>
                <w:lang w:val="pl-PL"/>
              </w:rPr>
            </w:pPr>
            <w:r w:rsidRPr="00AB1374">
              <w:rPr>
                <w:b/>
                <w:bCs/>
                <w:kern w:val="1"/>
                <w:sz w:val="22"/>
                <w:szCs w:val="22"/>
                <w:lang w:val="pl-PL"/>
              </w:rPr>
              <w:t xml:space="preserve">   </w:t>
            </w:r>
            <w:r>
              <w:rPr>
                <w:b/>
                <w:bCs/>
                <w:kern w:val="1"/>
                <w:sz w:val="22"/>
                <w:szCs w:val="22"/>
                <w:lang w:val="pl-PL"/>
              </w:rPr>
              <w:t>4</w:t>
            </w:r>
            <w:r w:rsidRPr="00AB1374">
              <w:rPr>
                <w:b/>
                <w:bCs/>
                <w:kern w:val="1"/>
                <w:sz w:val="22"/>
                <w:szCs w:val="22"/>
                <w:lang w:val="pl-PL"/>
              </w:rPr>
              <w:t xml:space="preserve"> 000</w:t>
            </w:r>
          </w:p>
        </w:tc>
        <w:tc>
          <w:tcPr>
            <w:tcW w:w="850" w:type="dxa"/>
            <w:tcBorders>
              <w:left w:val="single" w:sz="4" w:space="0" w:color="000000"/>
              <w:bottom w:val="single" w:sz="4" w:space="0" w:color="000000"/>
            </w:tcBorders>
            <w:shd w:val="clear" w:color="auto" w:fill="auto"/>
          </w:tcPr>
          <w:p w14:paraId="0CCFB42D" w14:textId="77777777" w:rsidR="00AB1374" w:rsidRPr="00AB1374" w:rsidRDefault="00AB1374" w:rsidP="00AB1374">
            <w:pPr>
              <w:snapToGrid w:val="0"/>
              <w:spacing w:after="120"/>
              <w:rPr>
                <w:b/>
                <w:bCs/>
                <w:kern w:val="1"/>
                <w:sz w:val="22"/>
                <w:szCs w:val="22"/>
                <w:lang w:val="pl-PL"/>
              </w:rPr>
            </w:pPr>
          </w:p>
        </w:tc>
        <w:tc>
          <w:tcPr>
            <w:tcW w:w="920" w:type="dxa"/>
            <w:tcBorders>
              <w:left w:val="single" w:sz="4" w:space="0" w:color="000000"/>
              <w:bottom w:val="single" w:sz="4" w:space="0" w:color="000000"/>
            </w:tcBorders>
            <w:shd w:val="clear" w:color="auto" w:fill="auto"/>
          </w:tcPr>
          <w:p w14:paraId="173FEBB5" w14:textId="77777777" w:rsidR="00AB1374" w:rsidRPr="00AB1374" w:rsidRDefault="00AB1374" w:rsidP="00AB1374">
            <w:pPr>
              <w:snapToGrid w:val="0"/>
              <w:spacing w:after="120"/>
              <w:rPr>
                <w:bCs/>
                <w:kern w:val="1"/>
                <w:sz w:val="22"/>
                <w:szCs w:val="22"/>
                <w:lang w:val="pl-PL"/>
              </w:rPr>
            </w:pPr>
          </w:p>
        </w:tc>
        <w:tc>
          <w:tcPr>
            <w:tcW w:w="850" w:type="dxa"/>
            <w:tcBorders>
              <w:left w:val="single" w:sz="4" w:space="0" w:color="000000"/>
              <w:bottom w:val="single" w:sz="4" w:space="0" w:color="000000"/>
            </w:tcBorders>
            <w:shd w:val="clear" w:color="auto" w:fill="auto"/>
          </w:tcPr>
          <w:p w14:paraId="0A422B91" w14:textId="77777777" w:rsidR="00AB1374" w:rsidRPr="00AB1374" w:rsidRDefault="00AB1374" w:rsidP="00AB1374">
            <w:pPr>
              <w:snapToGrid w:val="0"/>
              <w:spacing w:after="120"/>
              <w:rPr>
                <w:bCs/>
                <w:kern w:val="1"/>
                <w:sz w:val="22"/>
                <w:szCs w:val="22"/>
                <w:lang w:val="pl-PL"/>
              </w:rPr>
            </w:pPr>
          </w:p>
        </w:tc>
        <w:tc>
          <w:tcPr>
            <w:tcW w:w="1160" w:type="dxa"/>
            <w:gridSpan w:val="2"/>
            <w:tcBorders>
              <w:left w:val="single" w:sz="4" w:space="0" w:color="000000"/>
              <w:bottom w:val="single" w:sz="4" w:space="0" w:color="000000"/>
            </w:tcBorders>
            <w:shd w:val="clear" w:color="auto" w:fill="auto"/>
          </w:tcPr>
          <w:p w14:paraId="278DFE9E" w14:textId="77777777" w:rsidR="00AB1374" w:rsidRPr="00AB1374" w:rsidRDefault="00AB1374" w:rsidP="00AB1374">
            <w:pPr>
              <w:snapToGrid w:val="0"/>
              <w:spacing w:after="120"/>
              <w:rPr>
                <w:bCs/>
                <w:kern w:val="1"/>
                <w:sz w:val="22"/>
                <w:szCs w:val="22"/>
                <w:lang w:val="pl-PL"/>
              </w:rPr>
            </w:pPr>
          </w:p>
        </w:tc>
        <w:tc>
          <w:tcPr>
            <w:tcW w:w="50" w:type="dxa"/>
            <w:tcBorders>
              <w:left w:val="single" w:sz="4" w:space="0" w:color="000000"/>
            </w:tcBorders>
            <w:shd w:val="clear" w:color="auto" w:fill="auto"/>
          </w:tcPr>
          <w:p w14:paraId="0D6DBBEF" w14:textId="77777777" w:rsidR="00AB1374" w:rsidRPr="00AB1374" w:rsidRDefault="00AB1374" w:rsidP="00AB1374">
            <w:pPr>
              <w:snapToGrid w:val="0"/>
              <w:rPr>
                <w:kern w:val="1"/>
                <w:sz w:val="22"/>
                <w:szCs w:val="22"/>
                <w:lang w:val="pl-PL"/>
              </w:rPr>
            </w:pPr>
          </w:p>
        </w:tc>
        <w:tc>
          <w:tcPr>
            <w:tcW w:w="23" w:type="dxa"/>
            <w:shd w:val="clear" w:color="auto" w:fill="auto"/>
          </w:tcPr>
          <w:p w14:paraId="45CF6CB5" w14:textId="77777777" w:rsidR="00AB1374" w:rsidRPr="00AB1374" w:rsidRDefault="00AB1374" w:rsidP="00AB1374">
            <w:pPr>
              <w:snapToGrid w:val="0"/>
              <w:rPr>
                <w:kern w:val="1"/>
                <w:sz w:val="22"/>
                <w:szCs w:val="22"/>
                <w:lang w:val="pl-PL"/>
              </w:rPr>
            </w:pPr>
          </w:p>
        </w:tc>
        <w:tc>
          <w:tcPr>
            <w:tcW w:w="77" w:type="dxa"/>
            <w:shd w:val="clear" w:color="auto" w:fill="auto"/>
          </w:tcPr>
          <w:p w14:paraId="418A2E07" w14:textId="77777777" w:rsidR="00AB1374" w:rsidRPr="00AB1374" w:rsidRDefault="00AB1374" w:rsidP="00AB1374">
            <w:pPr>
              <w:snapToGrid w:val="0"/>
              <w:rPr>
                <w:kern w:val="1"/>
                <w:sz w:val="22"/>
                <w:szCs w:val="22"/>
                <w:lang w:val="pl-PL"/>
              </w:rPr>
            </w:pPr>
          </w:p>
        </w:tc>
        <w:tc>
          <w:tcPr>
            <w:tcW w:w="50" w:type="dxa"/>
            <w:shd w:val="clear" w:color="auto" w:fill="auto"/>
          </w:tcPr>
          <w:p w14:paraId="6D1486F3" w14:textId="77777777" w:rsidR="00AB1374" w:rsidRPr="00AB1374" w:rsidRDefault="00AB1374" w:rsidP="00AB1374">
            <w:pPr>
              <w:snapToGrid w:val="0"/>
              <w:rPr>
                <w:kern w:val="1"/>
                <w:sz w:val="22"/>
                <w:szCs w:val="22"/>
                <w:lang w:val="pl-PL"/>
              </w:rPr>
            </w:pPr>
          </w:p>
        </w:tc>
        <w:tc>
          <w:tcPr>
            <w:tcW w:w="50" w:type="dxa"/>
            <w:shd w:val="clear" w:color="auto" w:fill="auto"/>
          </w:tcPr>
          <w:p w14:paraId="478A1243" w14:textId="77777777" w:rsidR="00AB1374" w:rsidRPr="00AB1374" w:rsidRDefault="00AB1374" w:rsidP="00AB1374">
            <w:pPr>
              <w:snapToGrid w:val="0"/>
              <w:rPr>
                <w:kern w:val="1"/>
                <w:sz w:val="22"/>
                <w:szCs w:val="22"/>
                <w:lang w:val="pl-PL"/>
              </w:rPr>
            </w:pPr>
          </w:p>
        </w:tc>
        <w:tc>
          <w:tcPr>
            <w:tcW w:w="50" w:type="dxa"/>
            <w:shd w:val="clear" w:color="auto" w:fill="auto"/>
          </w:tcPr>
          <w:p w14:paraId="16EB6318" w14:textId="77777777" w:rsidR="00AB1374" w:rsidRPr="00AB1374" w:rsidRDefault="00AB1374" w:rsidP="00AB1374">
            <w:pPr>
              <w:snapToGrid w:val="0"/>
              <w:rPr>
                <w:kern w:val="1"/>
                <w:sz w:val="22"/>
                <w:szCs w:val="22"/>
                <w:lang w:val="pl-PL"/>
              </w:rPr>
            </w:pPr>
          </w:p>
        </w:tc>
        <w:tc>
          <w:tcPr>
            <w:tcW w:w="50" w:type="dxa"/>
            <w:shd w:val="clear" w:color="auto" w:fill="auto"/>
          </w:tcPr>
          <w:p w14:paraId="5F453F85" w14:textId="77777777" w:rsidR="00AB1374" w:rsidRPr="00AB1374" w:rsidRDefault="00AB1374" w:rsidP="00AB1374">
            <w:pPr>
              <w:snapToGrid w:val="0"/>
              <w:rPr>
                <w:kern w:val="1"/>
              </w:rPr>
            </w:pPr>
          </w:p>
        </w:tc>
      </w:tr>
      <w:tr w:rsidR="00AB1374" w:rsidRPr="00AB1374" w14:paraId="7230708F" w14:textId="77777777" w:rsidTr="0098498F">
        <w:tc>
          <w:tcPr>
            <w:tcW w:w="5590" w:type="dxa"/>
            <w:gridSpan w:val="5"/>
            <w:tcBorders>
              <w:left w:val="single" w:sz="4" w:space="0" w:color="000000"/>
              <w:bottom w:val="single" w:sz="4" w:space="0" w:color="000000"/>
            </w:tcBorders>
            <w:shd w:val="clear" w:color="auto" w:fill="auto"/>
          </w:tcPr>
          <w:p w14:paraId="46A5F47D" w14:textId="77777777" w:rsidR="00AB1374" w:rsidRPr="00AB1374" w:rsidRDefault="00AB1374" w:rsidP="00AB1374">
            <w:pPr>
              <w:snapToGrid w:val="0"/>
              <w:spacing w:after="120"/>
              <w:rPr>
                <w:b/>
                <w:bCs/>
                <w:kern w:val="1"/>
                <w:sz w:val="22"/>
                <w:szCs w:val="22"/>
                <w:lang w:val="pl-PL"/>
              </w:rPr>
            </w:pPr>
            <w:r w:rsidRPr="00AB1374">
              <w:rPr>
                <w:b/>
                <w:bCs/>
                <w:kern w:val="1"/>
                <w:sz w:val="22"/>
                <w:szCs w:val="22"/>
                <w:lang w:val="pl-PL"/>
              </w:rPr>
              <w:t xml:space="preserve">                                                                             Razem netto: </w:t>
            </w:r>
          </w:p>
          <w:p w14:paraId="67A141A4" w14:textId="77777777" w:rsidR="00AB1374" w:rsidRPr="00AB1374" w:rsidRDefault="00AB1374" w:rsidP="00AB1374">
            <w:pPr>
              <w:spacing w:after="120"/>
              <w:rPr>
                <w:bCs/>
                <w:kern w:val="1"/>
                <w:sz w:val="22"/>
                <w:szCs w:val="22"/>
                <w:lang w:val="pl-PL"/>
              </w:rPr>
            </w:pPr>
            <w:r w:rsidRPr="00AB1374">
              <w:rPr>
                <w:b/>
                <w:bCs/>
                <w:kern w:val="1"/>
                <w:sz w:val="22"/>
                <w:szCs w:val="22"/>
                <w:lang w:val="pl-PL"/>
              </w:rPr>
              <w:t xml:space="preserve">                                                               zad. nr ……………..</w:t>
            </w:r>
          </w:p>
        </w:tc>
        <w:tc>
          <w:tcPr>
            <w:tcW w:w="2915" w:type="dxa"/>
            <w:gridSpan w:val="3"/>
            <w:tcBorders>
              <w:top w:val="single" w:sz="8" w:space="0" w:color="000000"/>
              <w:left w:val="single" w:sz="8" w:space="0" w:color="000000"/>
              <w:bottom w:val="single" w:sz="8" w:space="0" w:color="000000"/>
            </w:tcBorders>
            <w:shd w:val="clear" w:color="auto" w:fill="auto"/>
          </w:tcPr>
          <w:p w14:paraId="30600F70" w14:textId="77777777" w:rsidR="00AB1374" w:rsidRPr="00AB1374" w:rsidRDefault="00AB1374" w:rsidP="00AB1374">
            <w:pPr>
              <w:snapToGrid w:val="0"/>
              <w:spacing w:after="120"/>
              <w:rPr>
                <w:bCs/>
                <w:kern w:val="1"/>
                <w:sz w:val="22"/>
                <w:szCs w:val="22"/>
                <w:lang w:val="pl-PL"/>
              </w:rPr>
            </w:pPr>
          </w:p>
        </w:tc>
        <w:tc>
          <w:tcPr>
            <w:tcW w:w="365" w:type="dxa"/>
            <w:gridSpan w:val="8"/>
            <w:tcBorders>
              <w:left w:val="single" w:sz="8" w:space="0" w:color="000000"/>
            </w:tcBorders>
            <w:shd w:val="clear" w:color="auto" w:fill="auto"/>
          </w:tcPr>
          <w:p w14:paraId="703D13E0" w14:textId="77777777" w:rsidR="00AB1374" w:rsidRPr="00AB1374" w:rsidRDefault="00AB1374" w:rsidP="00AB1374">
            <w:pPr>
              <w:snapToGrid w:val="0"/>
              <w:ind w:right="910"/>
              <w:rPr>
                <w:kern w:val="1"/>
              </w:rPr>
            </w:pPr>
          </w:p>
        </w:tc>
      </w:tr>
      <w:tr w:rsidR="00AB1374" w:rsidRPr="00AB1374" w14:paraId="75EE9F3B" w14:textId="77777777" w:rsidTr="0098498F">
        <w:tc>
          <w:tcPr>
            <w:tcW w:w="5590" w:type="dxa"/>
            <w:gridSpan w:val="5"/>
            <w:tcBorders>
              <w:left w:val="single" w:sz="4" w:space="0" w:color="000000"/>
              <w:bottom w:val="single" w:sz="4" w:space="0" w:color="000000"/>
            </w:tcBorders>
            <w:shd w:val="clear" w:color="auto" w:fill="auto"/>
          </w:tcPr>
          <w:p w14:paraId="475B0546" w14:textId="77777777" w:rsidR="00AB1374" w:rsidRPr="00AB1374" w:rsidRDefault="00AB1374" w:rsidP="00AB1374">
            <w:pPr>
              <w:snapToGrid w:val="0"/>
              <w:spacing w:after="120"/>
              <w:rPr>
                <w:b/>
                <w:bCs/>
                <w:kern w:val="1"/>
                <w:sz w:val="22"/>
                <w:szCs w:val="22"/>
                <w:lang w:val="pl-PL"/>
              </w:rPr>
            </w:pPr>
            <w:r w:rsidRPr="00AB1374">
              <w:rPr>
                <w:b/>
                <w:bCs/>
                <w:kern w:val="1"/>
                <w:sz w:val="22"/>
                <w:szCs w:val="22"/>
                <w:lang w:val="pl-PL"/>
              </w:rPr>
              <w:t xml:space="preserve">                                                               Razem podatek VAT:</w:t>
            </w:r>
          </w:p>
          <w:p w14:paraId="09E63ADB" w14:textId="77777777" w:rsidR="00AB1374" w:rsidRPr="00AB1374" w:rsidRDefault="00AB1374" w:rsidP="00AB1374">
            <w:pPr>
              <w:spacing w:after="120"/>
              <w:rPr>
                <w:b/>
                <w:bCs/>
                <w:kern w:val="1"/>
                <w:sz w:val="22"/>
                <w:szCs w:val="22"/>
                <w:lang w:val="pl-PL"/>
              </w:rPr>
            </w:pPr>
          </w:p>
        </w:tc>
        <w:tc>
          <w:tcPr>
            <w:tcW w:w="2915" w:type="dxa"/>
            <w:gridSpan w:val="3"/>
            <w:tcBorders>
              <w:left w:val="single" w:sz="8" w:space="0" w:color="000000"/>
              <w:bottom w:val="single" w:sz="8" w:space="0" w:color="000000"/>
            </w:tcBorders>
            <w:shd w:val="clear" w:color="auto" w:fill="auto"/>
          </w:tcPr>
          <w:p w14:paraId="606C90AA" w14:textId="77777777" w:rsidR="00AB1374" w:rsidRPr="00AB1374" w:rsidRDefault="00AB1374" w:rsidP="00AB1374">
            <w:pPr>
              <w:snapToGrid w:val="0"/>
              <w:spacing w:after="120"/>
              <w:rPr>
                <w:bCs/>
                <w:kern w:val="1"/>
                <w:sz w:val="22"/>
                <w:szCs w:val="22"/>
                <w:lang w:val="pl-PL"/>
              </w:rPr>
            </w:pPr>
          </w:p>
        </w:tc>
        <w:tc>
          <w:tcPr>
            <w:tcW w:w="365" w:type="dxa"/>
            <w:gridSpan w:val="8"/>
            <w:tcBorders>
              <w:left w:val="single" w:sz="8" w:space="0" w:color="000000"/>
            </w:tcBorders>
            <w:shd w:val="clear" w:color="auto" w:fill="auto"/>
          </w:tcPr>
          <w:p w14:paraId="3FF6B0EF" w14:textId="77777777" w:rsidR="00AB1374" w:rsidRPr="00AB1374" w:rsidRDefault="00AB1374" w:rsidP="00AB1374">
            <w:pPr>
              <w:snapToGrid w:val="0"/>
              <w:rPr>
                <w:kern w:val="1"/>
              </w:rPr>
            </w:pPr>
          </w:p>
        </w:tc>
      </w:tr>
      <w:tr w:rsidR="00AB1374" w:rsidRPr="00AB1374" w14:paraId="520C3DE2" w14:textId="77777777" w:rsidTr="0098498F">
        <w:tc>
          <w:tcPr>
            <w:tcW w:w="5590" w:type="dxa"/>
            <w:gridSpan w:val="5"/>
            <w:tcBorders>
              <w:left w:val="single" w:sz="4" w:space="0" w:color="000000"/>
              <w:bottom w:val="single" w:sz="4" w:space="0" w:color="000000"/>
            </w:tcBorders>
            <w:shd w:val="clear" w:color="auto" w:fill="auto"/>
          </w:tcPr>
          <w:p w14:paraId="5E5F958A" w14:textId="77777777" w:rsidR="00AB1374" w:rsidRPr="00AB1374" w:rsidRDefault="00AB1374" w:rsidP="00AB1374">
            <w:pPr>
              <w:snapToGrid w:val="0"/>
              <w:spacing w:after="120"/>
              <w:rPr>
                <w:b/>
                <w:bCs/>
                <w:kern w:val="1"/>
                <w:sz w:val="22"/>
                <w:szCs w:val="22"/>
                <w:lang w:val="pl-PL"/>
              </w:rPr>
            </w:pPr>
            <w:r w:rsidRPr="00AB1374">
              <w:rPr>
                <w:b/>
                <w:bCs/>
                <w:kern w:val="1"/>
                <w:sz w:val="22"/>
                <w:szCs w:val="22"/>
                <w:lang w:val="pl-PL"/>
              </w:rPr>
              <w:t xml:space="preserve">                                                                           Razem brutto:</w:t>
            </w:r>
          </w:p>
          <w:p w14:paraId="13F8B9C2" w14:textId="77777777" w:rsidR="00AB1374" w:rsidRPr="00AB1374" w:rsidRDefault="00AB1374" w:rsidP="00AB1374">
            <w:pPr>
              <w:spacing w:after="120"/>
              <w:rPr>
                <w:b/>
                <w:bCs/>
                <w:kern w:val="1"/>
                <w:sz w:val="22"/>
                <w:szCs w:val="22"/>
                <w:lang w:val="pl-PL"/>
              </w:rPr>
            </w:pPr>
          </w:p>
        </w:tc>
        <w:tc>
          <w:tcPr>
            <w:tcW w:w="2915" w:type="dxa"/>
            <w:gridSpan w:val="3"/>
            <w:tcBorders>
              <w:left w:val="single" w:sz="8" w:space="0" w:color="000000"/>
              <w:bottom w:val="single" w:sz="8" w:space="0" w:color="000000"/>
            </w:tcBorders>
            <w:shd w:val="clear" w:color="auto" w:fill="auto"/>
          </w:tcPr>
          <w:p w14:paraId="47FB0D29" w14:textId="77777777" w:rsidR="00AB1374" w:rsidRPr="00AB1374" w:rsidRDefault="00AB1374" w:rsidP="00AB1374">
            <w:pPr>
              <w:snapToGrid w:val="0"/>
              <w:spacing w:after="120"/>
              <w:rPr>
                <w:bCs/>
                <w:kern w:val="1"/>
                <w:sz w:val="22"/>
                <w:szCs w:val="22"/>
                <w:lang w:val="pl-PL"/>
              </w:rPr>
            </w:pPr>
          </w:p>
        </w:tc>
        <w:tc>
          <w:tcPr>
            <w:tcW w:w="365" w:type="dxa"/>
            <w:gridSpan w:val="8"/>
            <w:tcBorders>
              <w:left w:val="single" w:sz="8" w:space="0" w:color="000000"/>
            </w:tcBorders>
            <w:shd w:val="clear" w:color="auto" w:fill="auto"/>
          </w:tcPr>
          <w:p w14:paraId="0534B4E4" w14:textId="77777777" w:rsidR="00AB1374" w:rsidRPr="00AB1374" w:rsidRDefault="00AB1374" w:rsidP="00AB1374">
            <w:pPr>
              <w:snapToGrid w:val="0"/>
              <w:rPr>
                <w:kern w:val="1"/>
              </w:rPr>
            </w:pPr>
          </w:p>
        </w:tc>
      </w:tr>
    </w:tbl>
    <w:p w14:paraId="3AAEE3A3" w14:textId="77777777" w:rsidR="00AB1374" w:rsidRPr="00AB1374" w:rsidRDefault="00AB1374" w:rsidP="00AB1374">
      <w:pPr>
        <w:keepNext/>
        <w:numPr>
          <w:ilvl w:val="1"/>
          <w:numId w:val="1"/>
        </w:numPr>
        <w:tabs>
          <w:tab w:val="left" w:pos="0"/>
        </w:tabs>
        <w:spacing w:before="240" w:after="60" w:line="360" w:lineRule="auto"/>
        <w:outlineLvl w:val="1"/>
        <w:rPr>
          <w:rFonts w:ascii="Arial" w:hAnsi="Arial" w:cs="Arial"/>
          <w:b/>
          <w:i/>
          <w:kern w:val="1"/>
        </w:rPr>
      </w:pPr>
    </w:p>
    <w:p w14:paraId="625FCA91" w14:textId="77777777" w:rsidR="00AB1374" w:rsidRPr="00AB1374" w:rsidRDefault="00AB1374" w:rsidP="00AB1374">
      <w:pPr>
        <w:rPr>
          <w:kern w:val="1"/>
        </w:rPr>
      </w:pPr>
    </w:p>
    <w:p w14:paraId="0FEAFB2A" w14:textId="77777777" w:rsidR="00AB1374" w:rsidRPr="00AB1374" w:rsidRDefault="00AB1374" w:rsidP="00AB1374">
      <w:pPr>
        <w:jc w:val="center"/>
        <w:rPr>
          <w:kern w:val="1"/>
          <w:sz w:val="24"/>
          <w:szCs w:val="24"/>
          <w:lang w:val="pl-PL"/>
        </w:rPr>
      </w:pPr>
      <w:r w:rsidRPr="00AB1374">
        <w:rPr>
          <w:kern w:val="1"/>
          <w:sz w:val="24"/>
          <w:szCs w:val="24"/>
          <w:lang w:val="pl-PL"/>
        </w:rPr>
        <w:t>słownie wartość brutto zł.............................................................................................................</w:t>
      </w:r>
    </w:p>
    <w:p w14:paraId="44B22F9B" w14:textId="77777777" w:rsidR="00AB1374" w:rsidRPr="00AB1374" w:rsidRDefault="00AB1374" w:rsidP="00AB1374">
      <w:pPr>
        <w:jc w:val="center"/>
        <w:rPr>
          <w:kern w:val="1"/>
          <w:sz w:val="24"/>
          <w:szCs w:val="24"/>
          <w:lang w:val="pl-PL"/>
        </w:rPr>
      </w:pPr>
    </w:p>
    <w:p w14:paraId="02D933BD" w14:textId="77777777" w:rsidR="00AB1374" w:rsidRPr="00AB1374" w:rsidRDefault="00AB1374" w:rsidP="00AB1374">
      <w:pPr>
        <w:ind w:right="-851"/>
        <w:jc w:val="both"/>
        <w:rPr>
          <w:kern w:val="1"/>
          <w:lang w:val="pl-PL"/>
        </w:rPr>
      </w:pPr>
    </w:p>
    <w:p w14:paraId="61A298C0" w14:textId="69E0A4F9" w:rsidR="00AB1374" w:rsidRPr="00AB1374" w:rsidRDefault="00AB1374" w:rsidP="00AB1374">
      <w:pPr>
        <w:tabs>
          <w:tab w:val="left" w:pos="720"/>
        </w:tabs>
        <w:spacing w:after="120"/>
        <w:jc w:val="both"/>
        <w:rPr>
          <w:kern w:val="1"/>
          <w:lang w:val="pl-PL"/>
        </w:rPr>
      </w:pPr>
      <w:r w:rsidRPr="00AB1374">
        <w:rPr>
          <w:b/>
          <w:bCs/>
          <w:kern w:val="1"/>
          <w:lang w:val="pl-PL"/>
        </w:rPr>
        <w:t xml:space="preserve">UWAGA: </w:t>
      </w:r>
      <w:r w:rsidRPr="00AB1374">
        <w:rPr>
          <w:b/>
          <w:kern w:val="1"/>
          <w:lang w:val="pl-PL"/>
        </w:rPr>
        <w:t>Ceny należy podać z kosztami transportu na Obwód Drogowy w Trzebnicy ( ul. Łączna 1c, 55-100 Trzebnica) i Żmigrodzie (ul. Wrocławska 46, 55-140 Żmigród), oraz na bazy do Wykonawców ZUD na terenie Powiatu Trzebnickiego</w:t>
      </w:r>
      <w:r w:rsidR="00AB556B">
        <w:rPr>
          <w:b/>
          <w:kern w:val="1"/>
          <w:lang w:val="pl-PL"/>
        </w:rPr>
        <w:t xml:space="preserve">: </w:t>
      </w:r>
      <w:r w:rsidR="00AB556B" w:rsidRPr="00AB556B">
        <w:rPr>
          <w:lang w:val="pl-PL"/>
        </w:rPr>
        <w:t>"Kopareczka", Żmigród, ul. Sienkiewicza 23, MZGK Sp. z o.o., Żmigród, ul. Wrocławska 52a,   "ProEko" Prusice, ul. Kolejowa 3</w:t>
      </w:r>
      <w:r w:rsidRPr="00AB1374">
        <w:rPr>
          <w:kern w:val="1"/>
          <w:lang w:val="pl-PL"/>
        </w:rPr>
        <w:t xml:space="preserve">, co nie wpłynie na zwiększenie wynagrodzenia Wykonawcy ani na jakość i sposób wykonania umowy przez Wykonawcę. Ryzyko w tym zakresie jest ryzykiem umownym Wykonawcy.  </w:t>
      </w:r>
    </w:p>
    <w:p w14:paraId="35CAD558" w14:textId="77777777" w:rsidR="00AB1374" w:rsidRPr="00AB1374" w:rsidRDefault="00AB1374" w:rsidP="00AB1374">
      <w:pPr>
        <w:tabs>
          <w:tab w:val="left" w:pos="360"/>
        </w:tabs>
        <w:jc w:val="both"/>
        <w:rPr>
          <w:kern w:val="1"/>
          <w:lang w:val="pl-PL"/>
        </w:rPr>
      </w:pPr>
      <w:r w:rsidRPr="00AB1374">
        <w:rPr>
          <w:kern w:val="1"/>
          <w:lang w:val="pl-PL"/>
        </w:rPr>
        <w:t xml:space="preserve">Usługę objętą zamówieniem zamierzamy wykonać sami*                                                                           </w:t>
      </w:r>
    </w:p>
    <w:p w14:paraId="41676869" w14:textId="77777777" w:rsidR="00AB1374" w:rsidRPr="00AB1374" w:rsidRDefault="00AB1374" w:rsidP="00AB1374">
      <w:pPr>
        <w:rPr>
          <w:kern w:val="1"/>
          <w:lang w:val="pl-PL"/>
        </w:rPr>
      </w:pPr>
      <w:r w:rsidRPr="00AB1374">
        <w:rPr>
          <w:kern w:val="1"/>
          <w:lang w:val="pl-PL"/>
        </w:rPr>
        <w:t xml:space="preserve">Do wykonanie zadania zamierzamy zatrudnić następujących podwykonawców </w:t>
      </w:r>
      <w:r w:rsidRPr="00AB1374">
        <w:rPr>
          <w:rFonts w:cs="Arial"/>
          <w:bCs/>
          <w:kern w:val="1"/>
          <w:lang w:val="pl-PL"/>
        </w:rPr>
        <w:t>(podać wartość lub procentową część zamówienia)</w:t>
      </w:r>
      <w:r w:rsidRPr="00AB1374">
        <w:rPr>
          <w:kern w:val="1"/>
          <w:lang w:val="pl-PL"/>
        </w:rPr>
        <w:t xml:space="preserve">*:                                     </w:t>
      </w:r>
    </w:p>
    <w:p w14:paraId="371D5D03" w14:textId="77777777" w:rsidR="00AB1374" w:rsidRPr="00AB1374" w:rsidRDefault="00AB1374" w:rsidP="00AB1374">
      <w:pPr>
        <w:rPr>
          <w:kern w:val="1"/>
          <w:lang w:val="pl-PL"/>
        </w:rPr>
      </w:pPr>
      <w:r w:rsidRPr="00AB1374">
        <w:rPr>
          <w:kern w:val="1"/>
          <w:lang w:val="pl-PL"/>
        </w:rPr>
        <w:t xml:space="preserve">     1)………………………………………………………………………..</w:t>
      </w:r>
    </w:p>
    <w:p w14:paraId="7C85FFE6" w14:textId="77777777" w:rsidR="00AB1374" w:rsidRPr="00AB1374" w:rsidRDefault="00AB1374" w:rsidP="00AB1374">
      <w:pPr>
        <w:rPr>
          <w:kern w:val="1"/>
          <w:lang w:val="pl-PL"/>
        </w:rPr>
      </w:pPr>
      <w:r w:rsidRPr="00AB1374">
        <w:rPr>
          <w:kern w:val="1"/>
          <w:lang w:val="pl-PL"/>
        </w:rPr>
        <w:t xml:space="preserve">     2)………………………………………………………………………..  </w:t>
      </w:r>
    </w:p>
    <w:p w14:paraId="3BB70328" w14:textId="77777777" w:rsidR="00AB1374" w:rsidRPr="00AB1374" w:rsidRDefault="00AB1374" w:rsidP="00AB1374">
      <w:pPr>
        <w:ind w:right="-851"/>
        <w:rPr>
          <w:kern w:val="1"/>
          <w:lang w:val="pl-PL"/>
        </w:rPr>
      </w:pPr>
    </w:p>
    <w:p w14:paraId="7700DEE2" w14:textId="77777777" w:rsidR="00AB1374" w:rsidRPr="00AB1374" w:rsidRDefault="00AB1374" w:rsidP="00AB1374">
      <w:pPr>
        <w:rPr>
          <w:kern w:val="1"/>
          <w:lang w:val="pl-PL"/>
        </w:rPr>
      </w:pPr>
      <w:r w:rsidRPr="00AB1374">
        <w:rPr>
          <w:kern w:val="1"/>
          <w:lang w:val="pl-PL"/>
        </w:rPr>
        <w:t>Oświadczamy, że:</w:t>
      </w:r>
    </w:p>
    <w:p w14:paraId="77737DA2" w14:textId="77777777" w:rsidR="00AB1374" w:rsidRPr="00AB1374" w:rsidRDefault="00AB1374" w:rsidP="00AB1374">
      <w:pPr>
        <w:jc w:val="both"/>
        <w:rPr>
          <w:kern w:val="1"/>
          <w:lang w:val="pl-PL"/>
        </w:rPr>
      </w:pPr>
      <w:r w:rsidRPr="00AB1374">
        <w:rPr>
          <w:kern w:val="1"/>
          <w:lang w:val="pl-PL"/>
        </w:rPr>
        <w:t xml:space="preserve">Zapoznaliśmy się ze specyfikacją istotnych warunków zamówienia i nie wnosimy do niej żadnych zastrzeżeń. Przyjmujemy na swoje ryzyko i koszt fakt, że ilość baz i miejsce siedziby baz Wykonawców ZUD zostaną wskazane przez Zamawiającego po przeprowadzeniu przetargów ZUD, co nie wpłynie na zwiększenie wynagrodzenia Wykonawcy ani na jakość i sposób wykonania umowy przez Wykonawcę. Ryzyko w tym zakresie jest ryzykiem umownym Wykonawcy.  </w:t>
      </w:r>
    </w:p>
    <w:p w14:paraId="24A7A1AB" w14:textId="77777777" w:rsidR="00AB1374" w:rsidRPr="00AB1374" w:rsidRDefault="00AB1374" w:rsidP="00AB1374">
      <w:pPr>
        <w:jc w:val="both"/>
        <w:rPr>
          <w:rFonts w:cs="Arial"/>
          <w:bCs/>
          <w:kern w:val="1"/>
          <w:lang w:val="pl-PL"/>
        </w:rPr>
      </w:pPr>
      <w:r w:rsidRPr="00AB1374">
        <w:rPr>
          <w:kern w:val="1"/>
          <w:lang w:val="pl-PL"/>
        </w:rPr>
        <w:t xml:space="preserve">Uzyskaliśmy wszelkie niezbędne informacje do przygotowania oferty.                                                      </w:t>
      </w:r>
      <w:r w:rsidRPr="00AB1374">
        <w:rPr>
          <w:b/>
          <w:kern w:val="1"/>
          <w:lang w:val="pl-PL"/>
        </w:rPr>
        <w:t xml:space="preserve"> </w:t>
      </w:r>
    </w:p>
    <w:p w14:paraId="4DF1F3AA" w14:textId="77777777" w:rsidR="00AB1374" w:rsidRPr="00AB1374" w:rsidRDefault="00AB1374" w:rsidP="00AB1374">
      <w:pPr>
        <w:jc w:val="both"/>
        <w:rPr>
          <w:kern w:val="1"/>
          <w:lang w:val="pl-PL"/>
        </w:rPr>
      </w:pPr>
      <w:r w:rsidRPr="00AB1374">
        <w:rPr>
          <w:rFonts w:cs="Arial"/>
          <w:bCs/>
          <w:kern w:val="1"/>
          <w:lang w:val="pl-PL"/>
        </w:rPr>
        <w:t>Akceptujemy warunki płatności określone przez  Zamawiającego w Specyfikacji Warunków Zamówienia przedmiotowego postępowania.</w:t>
      </w:r>
    </w:p>
    <w:p w14:paraId="561D92BA" w14:textId="77777777" w:rsidR="00AB1374" w:rsidRPr="00AB1374" w:rsidRDefault="00AB1374" w:rsidP="00AB1374">
      <w:pPr>
        <w:jc w:val="both"/>
        <w:rPr>
          <w:rFonts w:cs="Arial"/>
          <w:bCs/>
          <w:kern w:val="1"/>
          <w:lang w:val="pl-PL"/>
        </w:rPr>
      </w:pPr>
      <w:r w:rsidRPr="00AB1374">
        <w:rPr>
          <w:kern w:val="1"/>
          <w:lang w:val="pl-PL"/>
        </w:rPr>
        <w:t>Wyrażamy zgodę na otrzymanie należności w ciągu 30 dni od daty otrzymania faktury przez  Zamawiającego.</w:t>
      </w:r>
    </w:p>
    <w:p w14:paraId="4792DED5" w14:textId="77777777" w:rsidR="00AB1374" w:rsidRPr="00AB1374" w:rsidRDefault="00AB1374" w:rsidP="00AB1374">
      <w:pPr>
        <w:jc w:val="both"/>
        <w:rPr>
          <w:color w:val="000000"/>
          <w:kern w:val="1"/>
          <w:lang w:val="pl-PL"/>
        </w:rPr>
      </w:pPr>
      <w:r w:rsidRPr="00AB1374">
        <w:rPr>
          <w:rFonts w:cs="Arial"/>
          <w:bCs/>
          <w:kern w:val="1"/>
          <w:lang w:val="pl-PL"/>
        </w:rPr>
        <w:t>Niniejsza oferta zawiera na stronach nr od …… do  ……… informacje  stanowiące tajemnicę przedsiębiorstwa w rozumieniu przepisów o zwalczaniu nieuczciwej konkurencji.</w:t>
      </w:r>
    </w:p>
    <w:p w14:paraId="687B757B" w14:textId="608786BD" w:rsidR="00AB1374" w:rsidRPr="00AB1374" w:rsidRDefault="00AB1374" w:rsidP="00AB1374">
      <w:pPr>
        <w:jc w:val="both"/>
        <w:rPr>
          <w:kern w:val="1"/>
          <w:lang w:val="pl-PL"/>
        </w:rPr>
      </w:pPr>
      <w:r w:rsidRPr="00AB1374">
        <w:rPr>
          <w:color w:val="000000"/>
          <w:kern w:val="1"/>
          <w:lang w:val="pl-PL"/>
        </w:rPr>
        <w:t>Zapoznaliśm</w:t>
      </w:r>
      <w:r w:rsidRPr="00AB1374">
        <w:rPr>
          <w:rFonts w:cs="TimesNewRoman"/>
          <w:color w:val="000000"/>
          <w:kern w:val="1"/>
          <w:lang w:val="pl-PL"/>
        </w:rPr>
        <w:t>y</w:t>
      </w:r>
      <w:r w:rsidRPr="00AB1374">
        <w:rPr>
          <w:color w:val="000000"/>
          <w:kern w:val="1"/>
          <w:lang w:val="pl-PL"/>
        </w:rPr>
        <w:t xml:space="preserve"> się z postanowieniami umowy, określonymi w Specyfikacji Warunków Zamówienia i  zobowiązujemy się, w  przypadku wyboru naszej oferty, do zawarcia umowy zgodnej z niniejszą ofertą,   na warunkach  określonych w SWZ, w miejscu i terminie wyznaczonym przez Zamawiającego,</w:t>
      </w:r>
    </w:p>
    <w:p w14:paraId="6356E34C" w14:textId="77777777" w:rsidR="00AB1374" w:rsidRPr="00AB1374" w:rsidRDefault="00AB1374" w:rsidP="00AB1374">
      <w:pPr>
        <w:jc w:val="both"/>
        <w:rPr>
          <w:color w:val="000000"/>
          <w:kern w:val="1"/>
          <w:lang w:val="pl-PL"/>
        </w:rPr>
      </w:pPr>
      <w:r w:rsidRPr="00AB1374">
        <w:rPr>
          <w:kern w:val="1"/>
          <w:lang w:val="pl-PL"/>
        </w:rPr>
        <w:lastRenderedPageBreak/>
        <w:t>Oświadczamy, że wybór oferty będzie prowadzić do powstania u Zamawiającego obowiązku podatkowego, w zakresie następujących towarów lub usług: ………………… (nazwa, rodzaj i wartość bez kwoty podatku) / Oświadczamy, że wybór oferty nie będzie prowadzić do powstania u Zamawiającego obowiązku podatkowego.*</w:t>
      </w:r>
    </w:p>
    <w:p w14:paraId="175ABEDE" w14:textId="77777777" w:rsidR="00AB1374" w:rsidRPr="00AB1374" w:rsidRDefault="00AB1374" w:rsidP="00AB1374">
      <w:pPr>
        <w:jc w:val="both"/>
        <w:rPr>
          <w:color w:val="000000"/>
          <w:kern w:val="1"/>
          <w:lang w:val="pl-PL"/>
        </w:rPr>
      </w:pPr>
      <w:r w:rsidRPr="00AB1374">
        <w:rPr>
          <w:color w:val="000000"/>
          <w:kern w:val="1"/>
          <w:lang w:val="pl-PL"/>
        </w:rPr>
        <w:t>Ofertę niniejszą  składamy na ………….. kolejno ponumerowanych stronach.</w:t>
      </w:r>
    </w:p>
    <w:p w14:paraId="0F58FF7A" w14:textId="77777777" w:rsidR="00AB1374" w:rsidRPr="00AB1374" w:rsidRDefault="00AB1374" w:rsidP="00AB1374">
      <w:pPr>
        <w:jc w:val="both"/>
        <w:rPr>
          <w:color w:val="000000"/>
          <w:kern w:val="1"/>
          <w:lang w:val="pl-PL"/>
        </w:rPr>
      </w:pPr>
      <w:r w:rsidRPr="00AB1374">
        <w:rPr>
          <w:color w:val="000000"/>
          <w:kern w:val="1"/>
          <w:lang w:val="pl-PL"/>
        </w:rPr>
        <w:t>WRAZ Z OFERTĄ składamy następujące oświadczenia i dokumenty:</w:t>
      </w:r>
    </w:p>
    <w:p w14:paraId="644DA0F8" w14:textId="77777777" w:rsidR="00AB1374" w:rsidRPr="00AB1374" w:rsidRDefault="00AB1374" w:rsidP="00AB1374">
      <w:pPr>
        <w:jc w:val="both"/>
        <w:rPr>
          <w:kern w:val="1"/>
          <w:u w:val="single"/>
          <w:lang w:val="pl-PL"/>
        </w:rPr>
      </w:pPr>
      <w:r w:rsidRPr="00AB1374">
        <w:rPr>
          <w:color w:val="000000"/>
          <w:kern w:val="1"/>
          <w:lang w:val="pl-PL"/>
        </w:rPr>
        <w:t xml:space="preserve">……………………………………………………………………………………………………………………………………………………………………………………………………………………………………                         </w:t>
      </w:r>
    </w:p>
    <w:p w14:paraId="11252609" w14:textId="77777777" w:rsidR="00AB1374" w:rsidRPr="00AB1374" w:rsidRDefault="00AB1374" w:rsidP="00AB1374">
      <w:pPr>
        <w:rPr>
          <w:color w:val="000000"/>
          <w:kern w:val="1"/>
          <w:lang w:val="pl-PL"/>
        </w:rPr>
      </w:pPr>
      <w:r w:rsidRPr="00AB1374">
        <w:rPr>
          <w:kern w:val="1"/>
          <w:u w:val="single"/>
          <w:lang w:val="pl-PL"/>
        </w:rPr>
        <w:t>Uwaga:</w:t>
      </w:r>
    </w:p>
    <w:p w14:paraId="5930D5E0" w14:textId="77777777" w:rsidR="00AB1374" w:rsidRPr="00AB1374" w:rsidRDefault="00AB1374" w:rsidP="00AB1374">
      <w:pPr>
        <w:autoSpaceDE w:val="0"/>
        <w:rPr>
          <w:kern w:val="1"/>
        </w:rPr>
      </w:pPr>
      <w:r w:rsidRPr="00AB1374">
        <w:rPr>
          <w:color w:val="000000"/>
          <w:kern w:val="1"/>
          <w:lang w:val="pl-PL"/>
        </w:rPr>
        <w:t xml:space="preserve">* </w:t>
      </w:r>
      <w:r w:rsidRPr="00AB1374">
        <w:rPr>
          <w:kern w:val="1"/>
          <w:lang w:val="pl-PL"/>
        </w:rPr>
        <w:t>- niepotrzebne skreślić</w:t>
      </w:r>
    </w:p>
    <w:p w14:paraId="4189CB77" w14:textId="77777777" w:rsidR="00AB1374" w:rsidRPr="00AB1374" w:rsidRDefault="00AB1374" w:rsidP="00AB1374">
      <w:pPr>
        <w:autoSpaceDE w:val="0"/>
        <w:rPr>
          <w:kern w:val="1"/>
        </w:rPr>
      </w:pP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3885"/>
        <w:gridCol w:w="4785"/>
      </w:tblGrid>
      <w:tr w:rsidR="00AB1374" w:rsidRPr="00AB1374" w14:paraId="09C30EA6" w14:textId="77777777" w:rsidTr="0098498F">
        <w:tc>
          <w:tcPr>
            <w:tcW w:w="3885" w:type="dxa"/>
            <w:shd w:val="clear" w:color="auto" w:fill="auto"/>
            <w:vAlign w:val="center"/>
          </w:tcPr>
          <w:p w14:paraId="5E4F6CF2" w14:textId="77777777" w:rsidR="00AB1374" w:rsidRPr="00AB1374" w:rsidRDefault="00AB1374" w:rsidP="00AB1374">
            <w:pPr>
              <w:snapToGrid w:val="0"/>
              <w:rPr>
                <w:rFonts w:cs="Arial"/>
                <w:i/>
                <w:iCs/>
                <w:kern w:val="1"/>
                <w:sz w:val="24"/>
                <w:szCs w:val="24"/>
                <w:lang w:val="pl-PL"/>
              </w:rPr>
            </w:pPr>
            <w:r w:rsidRPr="00AB1374">
              <w:rPr>
                <w:rFonts w:cs="Arial"/>
                <w:i/>
                <w:iCs/>
                <w:kern w:val="1"/>
                <w:sz w:val="24"/>
                <w:szCs w:val="24"/>
                <w:lang w:val="pl-PL"/>
              </w:rPr>
              <w:t>..........................................</w:t>
            </w:r>
          </w:p>
        </w:tc>
        <w:tc>
          <w:tcPr>
            <w:tcW w:w="4785" w:type="dxa"/>
            <w:shd w:val="clear" w:color="auto" w:fill="auto"/>
            <w:vAlign w:val="center"/>
          </w:tcPr>
          <w:p w14:paraId="28135C27" w14:textId="77777777" w:rsidR="00AB1374" w:rsidRPr="00AB1374" w:rsidRDefault="00AB1374" w:rsidP="00AB1374">
            <w:pPr>
              <w:snapToGrid w:val="0"/>
              <w:jc w:val="right"/>
              <w:rPr>
                <w:kern w:val="1"/>
              </w:rPr>
            </w:pPr>
            <w:r w:rsidRPr="00AB1374">
              <w:rPr>
                <w:rFonts w:cs="Arial"/>
                <w:i/>
                <w:iCs/>
                <w:kern w:val="1"/>
                <w:sz w:val="24"/>
                <w:szCs w:val="24"/>
                <w:lang w:val="pl-PL"/>
              </w:rPr>
              <w:t>.......................................................</w:t>
            </w:r>
          </w:p>
        </w:tc>
      </w:tr>
      <w:tr w:rsidR="00AB1374" w:rsidRPr="00AB1374" w14:paraId="25F82813" w14:textId="77777777" w:rsidTr="0098498F">
        <w:tc>
          <w:tcPr>
            <w:tcW w:w="3885" w:type="dxa"/>
            <w:shd w:val="clear" w:color="auto" w:fill="auto"/>
            <w:vAlign w:val="center"/>
          </w:tcPr>
          <w:p w14:paraId="1B15BEEA" w14:textId="77777777" w:rsidR="00AB1374" w:rsidRPr="00AB1374" w:rsidRDefault="00AB1374" w:rsidP="00AB1374">
            <w:pPr>
              <w:rPr>
                <w:rFonts w:cs="Arial"/>
                <w:kern w:val="1"/>
                <w:sz w:val="24"/>
                <w:szCs w:val="24"/>
                <w:lang w:val="pl-PL"/>
              </w:rPr>
            </w:pPr>
            <w:r w:rsidRPr="00AB1374">
              <w:rPr>
                <w:rFonts w:cs="Arial"/>
                <w:kern w:val="1"/>
                <w:sz w:val="24"/>
                <w:szCs w:val="24"/>
                <w:lang w:val="pl-PL"/>
              </w:rPr>
              <w:t xml:space="preserve">      miejsce i data</w:t>
            </w:r>
          </w:p>
        </w:tc>
        <w:tc>
          <w:tcPr>
            <w:tcW w:w="4785" w:type="dxa"/>
            <w:shd w:val="clear" w:color="auto" w:fill="auto"/>
            <w:vAlign w:val="center"/>
          </w:tcPr>
          <w:p w14:paraId="2C49CADC" w14:textId="77777777" w:rsidR="00AB1374" w:rsidRPr="00AB1374" w:rsidRDefault="00AB1374" w:rsidP="00AB1374">
            <w:pPr>
              <w:snapToGrid w:val="0"/>
              <w:jc w:val="right"/>
              <w:rPr>
                <w:kern w:val="1"/>
              </w:rPr>
            </w:pPr>
            <w:r w:rsidRPr="00AB1374">
              <w:rPr>
                <w:rFonts w:cs="Arial"/>
                <w:kern w:val="1"/>
                <w:sz w:val="24"/>
                <w:szCs w:val="24"/>
                <w:lang w:val="pl-PL"/>
              </w:rPr>
              <w:t xml:space="preserve">  podpis Wykonawcy/Pełnomocnika</w:t>
            </w:r>
          </w:p>
        </w:tc>
      </w:tr>
    </w:tbl>
    <w:p w14:paraId="3C2625B0" w14:textId="77777777" w:rsidR="00AB1374" w:rsidRPr="00AB1374" w:rsidRDefault="00AB1374" w:rsidP="00AB1374">
      <w:pPr>
        <w:rPr>
          <w:kern w:val="1"/>
        </w:rPr>
      </w:pPr>
    </w:p>
    <w:p w14:paraId="1E80A10A" w14:textId="77777777" w:rsidR="00AB1374" w:rsidRPr="00AB1374" w:rsidRDefault="00AB1374" w:rsidP="00AB1374">
      <w:pPr>
        <w:rPr>
          <w:kern w:val="1"/>
        </w:rPr>
      </w:pPr>
    </w:p>
    <w:p w14:paraId="47AEB6C7" w14:textId="77777777" w:rsidR="00AB1374" w:rsidRPr="00AB1374" w:rsidRDefault="00AB1374" w:rsidP="00AB1374">
      <w:pPr>
        <w:rPr>
          <w:kern w:val="1"/>
        </w:rPr>
      </w:pPr>
    </w:p>
    <w:p w14:paraId="14A6C856" w14:textId="01E45C09" w:rsidR="00AB1374" w:rsidRPr="00AB1374" w:rsidRDefault="00AB1374" w:rsidP="00AB1374">
      <w:pPr>
        <w:rPr>
          <w:kern w:val="1"/>
          <w:lang w:val="pl-PL"/>
        </w:rPr>
      </w:pPr>
      <w:r w:rsidRPr="00AB1374">
        <w:rPr>
          <w:kern w:val="1"/>
          <w:u w:val="single"/>
          <w:lang w:val="pl-PL"/>
        </w:rPr>
        <w:t>Informacja dla wykonawcy:</w:t>
      </w:r>
      <w:r w:rsidRPr="00AB1374">
        <w:rPr>
          <w:kern w:val="1"/>
          <w:lang w:val="pl-PL"/>
        </w:rPr>
        <w:t xml:space="preserve">                                                                                                                 </w:t>
      </w:r>
      <w:r w:rsidR="00D5101A">
        <w:rPr>
          <w:kern w:val="1"/>
          <w:lang w:val="pl-PL"/>
        </w:rPr>
        <w:t xml:space="preserve">       </w:t>
      </w:r>
      <w:r w:rsidRPr="00AB1374">
        <w:rPr>
          <w:kern w:val="1"/>
          <w:lang w:val="pl-PL"/>
        </w:rPr>
        <w:t xml:space="preserve"> Formularz oferty musi być podpisany przez osobę lub osoby uprawnione do reprezentowania wykonawcy i przedłoży wraz z dokumentem (-ami) potwierdzającymi prawo do reprezentacji wykonawcy przez osobę podpisującą ofertę.</w:t>
      </w:r>
    </w:p>
    <w:p w14:paraId="5D604F20" w14:textId="77777777" w:rsidR="00AB1374" w:rsidRDefault="00AB1374" w:rsidP="00AB1374">
      <w:pPr>
        <w:spacing w:before="280" w:after="280"/>
        <w:rPr>
          <w:rFonts w:ascii="TimesNewRomanPSMT" w:hAnsi="TimesNewRomanPSMT" w:cs="TimesNewRomanPSMT"/>
          <w:b/>
          <w:bCs/>
          <w:kern w:val="1"/>
          <w:sz w:val="24"/>
          <w:szCs w:val="24"/>
          <w:lang w:val="pl-PL"/>
        </w:rPr>
      </w:pPr>
      <w:r w:rsidRPr="00AB1374">
        <w:rPr>
          <w:kern w:val="1"/>
          <w:lang w:val="pl-PL"/>
        </w:rPr>
        <w:t xml:space="preserve">                     </w:t>
      </w:r>
      <w:r w:rsidRPr="00AB1374">
        <w:rPr>
          <w:rFonts w:ascii="TimesNewRomanPSMT" w:hAnsi="TimesNewRomanPSMT" w:cs="TimesNewRomanPSMT"/>
          <w:b/>
          <w:bCs/>
          <w:kern w:val="1"/>
          <w:lang w:val="pl-PL"/>
        </w:rPr>
        <w:t xml:space="preserve">                                                                                                       </w:t>
      </w:r>
      <w:r w:rsidRPr="00AB1374">
        <w:rPr>
          <w:rFonts w:ascii="TimesNewRomanPSMT" w:hAnsi="TimesNewRomanPSMT" w:cs="TimesNewRomanPSMT"/>
          <w:b/>
          <w:bCs/>
          <w:kern w:val="1"/>
          <w:sz w:val="24"/>
          <w:szCs w:val="24"/>
          <w:lang w:val="pl-PL"/>
        </w:rPr>
        <w:t xml:space="preserve">              </w:t>
      </w:r>
    </w:p>
    <w:p w14:paraId="52C86E31" w14:textId="77777777" w:rsidR="00AB1374" w:rsidRDefault="00AB1374" w:rsidP="00AB1374">
      <w:pPr>
        <w:spacing w:before="280" w:after="280"/>
        <w:rPr>
          <w:rFonts w:ascii="TimesNewRomanPSMT" w:hAnsi="TimesNewRomanPSMT" w:cs="TimesNewRomanPSMT"/>
          <w:b/>
          <w:bCs/>
          <w:kern w:val="1"/>
          <w:sz w:val="24"/>
          <w:szCs w:val="24"/>
          <w:lang w:val="pl-PL"/>
        </w:rPr>
      </w:pPr>
    </w:p>
    <w:p w14:paraId="6E383965" w14:textId="77777777" w:rsidR="00AB1374" w:rsidRDefault="00AB1374" w:rsidP="00AB1374">
      <w:pPr>
        <w:spacing w:before="280" w:after="280"/>
        <w:rPr>
          <w:rFonts w:ascii="TimesNewRomanPSMT" w:hAnsi="TimesNewRomanPSMT" w:cs="TimesNewRomanPSMT"/>
          <w:b/>
          <w:bCs/>
          <w:kern w:val="1"/>
          <w:sz w:val="24"/>
          <w:szCs w:val="24"/>
          <w:lang w:val="pl-PL"/>
        </w:rPr>
      </w:pPr>
    </w:p>
    <w:p w14:paraId="7DFED199" w14:textId="77777777" w:rsidR="00AB1374" w:rsidRDefault="00AB1374" w:rsidP="00AB1374">
      <w:pPr>
        <w:spacing w:before="280" w:after="280"/>
        <w:rPr>
          <w:rFonts w:ascii="TimesNewRomanPSMT" w:hAnsi="TimesNewRomanPSMT" w:cs="TimesNewRomanPSMT"/>
          <w:b/>
          <w:bCs/>
          <w:kern w:val="1"/>
          <w:sz w:val="24"/>
          <w:szCs w:val="24"/>
          <w:lang w:val="pl-PL"/>
        </w:rPr>
      </w:pPr>
    </w:p>
    <w:p w14:paraId="33BBC8CD" w14:textId="77777777" w:rsidR="00AB1374" w:rsidRDefault="00AB1374" w:rsidP="00AB1374">
      <w:pPr>
        <w:spacing w:before="280" w:after="280"/>
        <w:rPr>
          <w:rFonts w:ascii="TimesNewRomanPSMT" w:hAnsi="TimesNewRomanPSMT" w:cs="TimesNewRomanPSMT"/>
          <w:b/>
          <w:bCs/>
          <w:kern w:val="1"/>
          <w:sz w:val="24"/>
          <w:szCs w:val="24"/>
          <w:lang w:val="pl-PL"/>
        </w:rPr>
      </w:pPr>
    </w:p>
    <w:p w14:paraId="461341CE" w14:textId="77777777" w:rsidR="00AB1374" w:rsidRDefault="00AB1374" w:rsidP="00AB1374">
      <w:pPr>
        <w:spacing w:before="280" w:after="280"/>
        <w:rPr>
          <w:rFonts w:ascii="TimesNewRomanPSMT" w:hAnsi="TimesNewRomanPSMT" w:cs="TimesNewRomanPSMT"/>
          <w:b/>
          <w:bCs/>
          <w:kern w:val="1"/>
          <w:sz w:val="24"/>
          <w:szCs w:val="24"/>
          <w:lang w:val="pl-PL"/>
        </w:rPr>
      </w:pPr>
    </w:p>
    <w:p w14:paraId="6BD053CD" w14:textId="77777777" w:rsidR="00AB1374" w:rsidRDefault="00AB1374" w:rsidP="00AB1374">
      <w:pPr>
        <w:spacing w:before="280" w:after="280"/>
        <w:rPr>
          <w:rFonts w:ascii="TimesNewRomanPSMT" w:hAnsi="TimesNewRomanPSMT" w:cs="TimesNewRomanPSMT"/>
          <w:b/>
          <w:bCs/>
          <w:kern w:val="1"/>
          <w:sz w:val="24"/>
          <w:szCs w:val="24"/>
          <w:lang w:val="pl-PL"/>
        </w:rPr>
      </w:pPr>
    </w:p>
    <w:p w14:paraId="322BC2C1" w14:textId="77777777" w:rsidR="00AB1374" w:rsidRDefault="00AB1374" w:rsidP="00AB1374">
      <w:pPr>
        <w:spacing w:before="280" w:after="280"/>
        <w:rPr>
          <w:rFonts w:ascii="TimesNewRomanPSMT" w:hAnsi="TimesNewRomanPSMT" w:cs="TimesNewRomanPSMT"/>
          <w:b/>
          <w:bCs/>
          <w:kern w:val="1"/>
          <w:sz w:val="24"/>
          <w:szCs w:val="24"/>
          <w:lang w:val="pl-PL"/>
        </w:rPr>
      </w:pPr>
    </w:p>
    <w:p w14:paraId="53DB3383" w14:textId="77777777" w:rsidR="00AB1374" w:rsidRDefault="00AB1374" w:rsidP="00AB1374">
      <w:pPr>
        <w:spacing w:before="280" w:after="280"/>
        <w:rPr>
          <w:rFonts w:ascii="TimesNewRomanPSMT" w:hAnsi="TimesNewRomanPSMT" w:cs="TimesNewRomanPSMT"/>
          <w:b/>
          <w:bCs/>
          <w:kern w:val="1"/>
          <w:sz w:val="24"/>
          <w:szCs w:val="24"/>
          <w:lang w:val="pl-PL"/>
        </w:rPr>
      </w:pPr>
    </w:p>
    <w:p w14:paraId="1B541AC8" w14:textId="77777777" w:rsidR="00AB1374" w:rsidRDefault="00AB1374" w:rsidP="00AB1374">
      <w:pPr>
        <w:spacing w:before="280" w:after="280"/>
        <w:rPr>
          <w:rFonts w:ascii="TimesNewRomanPSMT" w:hAnsi="TimesNewRomanPSMT" w:cs="TimesNewRomanPSMT"/>
          <w:b/>
          <w:bCs/>
          <w:kern w:val="1"/>
          <w:sz w:val="24"/>
          <w:szCs w:val="24"/>
          <w:lang w:val="pl-PL"/>
        </w:rPr>
      </w:pPr>
    </w:p>
    <w:p w14:paraId="04943D9B" w14:textId="77777777" w:rsidR="00AB1374" w:rsidRDefault="00AB1374" w:rsidP="00AB1374">
      <w:pPr>
        <w:spacing w:before="280" w:after="280"/>
        <w:rPr>
          <w:rFonts w:ascii="TimesNewRomanPSMT" w:hAnsi="TimesNewRomanPSMT" w:cs="TimesNewRomanPSMT"/>
          <w:b/>
          <w:bCs/>
          <w:kern w:val="1"/>
          <w:sz w:val="24"/>
          <w:szCs w:val="24"/>
          <w:lang w:val="pl-PL"/>
        </w:rPr>
      </w:pPr>
    </w:p>
    <w:p w14:paraId="460C19B5" w14:textId="77777777" w:rsidR="00AB1374" w:rsidRDefault="00AB1374" w:rsidP="00AB1374">
      <w:pPr>
        <w:spacing w:before="280" w:after="280"/>
        <w:rPr>
          <w:rFonts w:ascii="TimesNewRomanPSMT" w:hAnsi="TimesNewRomanPSMT" w:cs="TimesNewRomanPSMT"/>
          <w:b/>
          <w:bCs/>
          <w:kern w:val="1"/>
          <w:sz w:val="24"/>
          <w:szCs w:val="24"/>
          <w:lang w:val="pl-PL"/>
        </w:rPr>
      </w:pPr>
    </w:p>
    <w:p w14:paraId="594309A5" w14:textId="77777777" w:rsidR="00AB1374" w:rsidRDefault="00AB1374" w:rsidP="00AB1374">
      <w:pPr>
        <w:spacing w:before="280" w:after="280"/>
        <w:rPr>
          <w:rFonts w:ascii="TimesNewRomanPSMT" w:hAnsi="TimesNewRomanPSMT" w:cs="TimesNewRomanPSMT"/>
          <w:b/>
          <w:bCs/>
          <w:kern w:val="1"/>
          <w:sz w:val="24"/>
          <w:szCs w:val="24"/>
          <w:lang w:val="pl-PL"/>
        </w:rPr>
      </w:pPr>
    </w:p>
    <w:p w14:paraId="7BD5F76C" w14:textId="77777777" w:rsidR="00AB1374" w:rsidRDefault="00AB1374" w:rsidP="00AB1374">
      <w:pPr>
        <w:spacing w:before="280" w:after="280"/>
        <w:rPr>
          <w:rFonts w:ascii="TimesNewRomanPSMT" w:hAnsi="TimesNewRomanPSMT" w:cs="TimesNewRomanPSMT"/>
          <w:b/>
          <w:bCs/>
          <w:kern w:val="1"/>
          <w:sz w:val="24"/>
          <w:szCs w:val="24"/>
          <w:lang w:val="pl-PL"/>
        </w:rPr>
      </w:pPr>
    </w:p>
    <w:p w14:paraId="5A81ED6F" w14:textId="77777777" w:rsidR="00AB1374" w:rsidRDefault="00AB1374" w:rsidP="00AB1374">
      <w:pPr>
        <w:spacing w:before="280" w:after="280"/>
        <w:rPr>
          <w:rFonts w:ascii="TimesNewRomanPSMT" w:hAnsi="TimesNewRomanPSMT" w:cs="TimesNewRomanPSMT"/>
          <w:b/>
          <w:bCs/>
          <w:kern w:val="1"/>
          <w:sz w:val="24"/>
          <w:szCs w:val="24"/>
          <w:lang w:val="pl-PL"/>
        </w:rPr>
      </w:pPr>
    </w:p>
    <w:p w14:paraId="457E9743" w14:textId="77777777" w:rsidR="00AB1374" w:rsidRDefault="00AB1374" w:rsidP="00AB1374">
      <w:pPr>
        <w:spacing w:before="280" w:after="280"/>
        <w:rPr>
          <w:rFonts w:ascii="TimesNewRomanPSMT" w:hAnsi="TimesNewRomanPSMT" w:cs="TimesNewRomanPSMT"/>
          <w:b/>
          <w:bCs/>
          <w:kern w:val="1"/>
          <w:sz w:val="24"/>
          <w:szCs w:val="24"/>
          <w:lang w:val="pl-PL"/>
        </w:rPr>
      </w:pPr>
    </w:p>
    <w:p w14:paraId="247DBA4F" w14:textId="77777777" w:rsidR="00AB1374" w:rsidRPr="00AB1374" w:rsidRDefault="00AB1374" w:rsidP="00AB1374">
      <w:pPr>
        <w:spacing w:before="280" w:after="280"/>
        <w:rPr>
          <w:kern w:val="1"/>
          <w:lang w:val="pl-PL"/>
        </w:rPr>
      </w:pPr>
    </w:p>
    <w:p w14:paraId="066141CB" w14:textId="77777777" w:rsidR="00755172" w:rsidRDefault="00755172" w:rsidP="00755172">
      <w:pPr>
        <w:jc w:val="right"/>
        <w:rPr>
          <w:rFonts w:ascii="TimesNewRomanPS-ItalicMT" w:hAnsi="TimesNewRomanPS-ItalicMT" w:cs="TimesNewRomanPS-ItalicMT"/>
          <w:i/>
          <w:iCs/>
          <w:color w:val="000000"/>
          <w:sz w:val="22"/>
          <w:szCs w:val="22"/>
          <w:lang w:val="pl-PL"/>
        </w:rPr>
      </w:pPr>
      <w:r>
        <w:rPr>
          <w:rFonts w:ascii="TimesNewRomanPSMT" w:hAnsi="TimesNewRomanPSMT" w:cs="TimesNewRomanPSMT"/>
          <w:b/>
          <w:bCs/>
          <w:lang w:val="pl-PL"/>
        </w:rPr>
        <w:lastRenderedPageBreak/>
        <w:t xml:space="preserve"> </w:t>
      </w:r>
      <w:r>
        <w:rPr>
          <w:rFonts w:ascii="TimesNewRomanPSMT" w:hAnsi="TimesNewRomanPSMT" w:cs="TimesNewRomanPSMT"/>
          <w:b/>
          <w:bCs/>
          <w:sz w:val="24"/>
          <w:szCs w:val="24"/>
          <w:lang w:val="pl-PL"/>
        </w:rPr>
        <w:t xml:space="preserve"> Formularz</w:t>
      </w:r>
      <w:r>
        <w:rPr>
          <w:b/>
          <w:sz w:val="24"/>
          <w:szCs w:val="24"/>
          <w:lang w:val="pl-PL"/>
        </w:rPr>
        <w:t xml:space="preserve"> nr 2</w:t>
      </w:r>
    </w:p>
    <w:p w14:paraId="5C25BB19" w14:textId="77777777" w:rsidR="00755172" w:rsidRDefault="00755172" w:rsidP="00755172">
      <w:pPr>
        <w:jc w:val="center"/>
        <w:rPr>
          <w:rFonts w:ascii="TimesNewRomanPS-ItalicMT" w:hAnsi="TimesNewRomanPS-ItalicMT" w:cs="TimesNewRomanPS-ItalicMT"/>
          <w:i/>
          <w:iCs/>
          <w:color w:val="000000"/>
          <w:sz w:val="22"/>
          <w:szCs w:val="22"/>
          <w:lang w:val="pl-PL"/>
        </w:rPr>
      </w:pPr>
    </w:p>
    <w:p w14:paraId="2E878A52" w14:textId="77777777" w:rsidR="00755172" w:rsidRDefault="00755172" w:rsidP="00755172">
      <w:pPr>
        <w:jc w:val="right"/>
        <w:rPr>
          <w:b/>
          <w:bCs/>
          <w:sz w:val="24"/>
          <w:szCs w:val="24"/>
          <w:lang w:val="pl-PL"/>
        </w:rPr>
      </w:pPr>
      <w:r>
        <w:rPr>
          <w:b/>
          <w:bCs/>
          <w:sz w:val="24"/>
          <w:szCs w:val="24"/>
          <w:lang w:val="pl-PL"/>
        </w:rPr>
        <w:t>Zamawiający:</w:t>
      </w:r>
    </w:p>
    <w:p w14:paraId="20D23645" w14:textId="77777777" w:rsidR="00755172" w:rsidRDefault="00755172" w:rsidP="00755172">
      <w:pPr>
        <w:jc w:val="right"/>
        <w:rPr>
          <w:b/>
          <w:bCs/>
          <w:sz w:val="24"/>
          <w:szCs w:val="24"/>
          <w:lang w:val="pl-PL"/>
        </w:rPr>
      </w:pPr>
      <w:r>
        <w:rPr>
          <w:b/>
          <w:bCs/>
          <w:sz w:val="24"/>
          <w:szCs w:val="24"/>
          <w:lang w:val="pl-PL"/>
        </w:rPr>
        <w:t xml:space="preserve">Zarząd Dróg Powiatowych w Trzebnicy                                                                                                       </w:t>
      </w:r>
    </w:p>
    <w:p w14:paraId="3B78BDAC" w14:textId="77777777" w:rsidR="00755172" w:rsidRDefault="00755172" w:rsidP="00755172">
      <w:pPr>
        <w:jc w:val="right"/>
        <w:rPr>
          <w:b/>
          <w:bCs/>
          <w:sz w:val="24"/>
          <w:szCs w:val="24"/>
          <w:lang w:val="pl-PL"/>
        </w:rPr>
      </w:pPr>
      <w:r>
        <w:rPr>
          <w:b/>
          <w:bCs/>
          <w:sz w:val="24"/>
          <w:szCs w:val="24"/>
          <w:lang w:val="pl-PL"/>
        </w:rPr>
        <w:t>ul. Łączna 1c, 55-100 Trzebnica</w:t>
      </w:r>
    </w:p>
    <w:p w14:paraId="221149B3" w14:textId="77777777" w:rsidR="00755172" w:rsidRDefault="00755172" w:rsidP="00755172">
      <w:pPr>
        <w:jc w:val="right"/>
        <w:rPr>
          <w:b/>
          <w:bCs/>
          <w:sz w:val="24"/>
          <w:szCs w:val="24"/>
          <w:lang w:val="pl-PL"/>
        </w:rPr>
      </w:pPr>
      <w:r>
        <w:rPr>
          <w:b/>
          <w:bCs/>
          <w:sz w:val="24"/>
          <w:szCs w:val="24"/>
          <w:lang w:val="pl-PL"/>
        </w:rPr>
        <w:t xml:space="preserve">  </w:t>
      </w:r>
    </w:p>
    <w:p w14:paraId="0C45262E" w14:textId="77777777" w:rsidR="00755172" w:rsidRDefault="00755172" w:rsidP="00755172">
      <w:pPr>
        <w:spacing w:line="360" w:lineRule="auto"/>
        <w:ind w:left="-20"/>
        <w:jc w:val="right"/>
        <w:rPr>
          <w:rFonts w:ascii="Arial" w:hAnsi="Arial" w:cs="Arial"/>
          <w:i/>
          <w:sz w:val="16"/>
          <w:szCs w:val="16"/>
          <w:lang w:val="pl-PL"/>
        </w:rPr>
      </w:pPr>
      <w:r>
        <w:rPr>
          <w:b/>
          <w:bCs/>
          <w:sz w:val="24"/>
          <w:szCs w:val="24"/>
          <w:lang w:val="pl-PL"/>
        </w:rPr>
        <w:t xml:space="preserve"> Znak sprawy: DTiZP/200/</w:t>
      </w:r>
      <w:r w:rsidR="00260CA5">
        <w:rPr>
          <w:b/>
          <w:bCs/>
          <w:sz w:val="24"/>
          <w:szCs w:val="24"/>
          <w:lang w:val="pl-PL"/>
        </w:rPr>
        <w:t>2</w:t>
      </w:r>
      <w:r>
        <w:rPr>
          <w:b/>
          <w:bCs/>
          <w:sz w:val="24"/>
          <w:szCs w:val="24"/>
          <w:lang w:val="pl-PL"/>
        </w:rPr>
        <w:t>/2021</w:t>
      </w:r>
    </w:p>
    <w:p w14:paraId="53D6777F" w14:textId="77777777" w:rsidR="00755172" w:rsidRDefault="00755172" w:rsidP="00755172">
      <w:pPr>
        <w:spacing w:line="360" w:lineRule="auto"/>
        <w:ind w:left="-20"/>
        <w:rPr>
          <w:rFonts w:ascii="Arial" w:hAnsi="Arial" w:cs="Arial"/>
          <w:i/>
          <w:sz w:val="16"/>
          <w:szCs w:val="16"/>
          <w:lang w:val="pl-PL"/>
        </w:rPr>
      </w:pPr>
    </w:p>
    <w:p w14:paraId="65B3133C" w14:textId="77777777" w:rsidR="00755172" w:rsidRDefault="00755172" w:rsidP="00755172">
      <w:pPr>
        <w:spacing w:line="480" w:lineRule="auto"/>
        <w:rPr>
          <w:lang w:val="pl-PL"/>
        </w:rPr>
      </w:pPr>
      <w:r>
        <w:rPr>
          <w:rFonts w:ascii="Arial" w:hAnsi="Arial" w:cs="Arial"/>
          <w:b/>
          <w:sz w:val="21"/>
          <w:szCs w:val="21"/>
          <w:lang w:val="pl-PL"/>
        </w:rPr>
        <w:t>Wykonawca:</w:t>
      </w:r>
    </w:p>
    <w:p w14:paraId="21F5C54F" w14:textId="77777777" w:rsidR="00755172" w:rsidRDefault="00755172" w:rsidP="00755172">
      <w:pPr>
        <w:rPr>
          <w:lang w:val="pl-PL"/>
        </w:rPr>
      </w:pPr>
      <w:r>
        <w:rPr>
          <w:lang w:val="pl-PL"/>
        </w:rPr>
        <w:t>……………………………………………………..............</w:t>
      </w:r>
    </w:p>
    <w:p w14:paraId="6C9F1960" w14:textId="77777777" w:rsidR="00755172" w:rsidRDefault="00755172" w:rsidP="00755172">
      <w:pPr>
        <w:rPr>
          <w:lang w:val="pl-PL"/>
        </w:rPr>
      </w:pPr>
      <w:r>
        <w:rPr>
          <w:lang w:val="pl-PL"/>
        </w:rPr>
        <w:t xml:space="preserve">(pełna nazwa/firma, adres, w zależności od podmiotu: </w:t>
      </w:r>
    </w:p>
    <w:p w14:paraId="2E9D6220" w14:textId="77777777" w:rsidR="00755172" w:rsidRDefault="00755172" w:rsidP="00755172">
      <w:pPr>
        <w:rPr>
          <w:lang w:val="pl-PL"/>
        </w:rPr>
      </w:pPr>
      <w:r>
        <w:rPr>
          <w:lang w:val="pl-PL"/>
        </w:rPr>
        <w:t>NIP/PESEL, KRS/CEiDG)</w:t>
      </w:r>
    </w:p>
    <w:p w14:paraId="66CA2EFA" w14:textId="77777777" w:rsidR="00755172" w:rsidRDefault="00755172" w:rsidP="00755172">
      <w:pPr>
        <w:rPr>
          <w:lang w:val="pl-PL"/>
        </w:rPr>
      </w:pPr>
    </w:p>
    <w:p w14:paraId="7579265A" w14:textId="77777777" w:rsidR="00755172" w:rsidRDefault="00755172" w:rsidP="00755172">
      <w:pPr>
        <w:spacing w:line="480" w:lineRule="auto"/>
        <w:rPr>
          <w:lang w:val="pl-PL"/>
        </w:rPr>
      </w:pPr>
      <w:r>
        <w:rPr>
          <w:rFonts w:ascii="Arial" w:hAnsi="Arial" w:cs="Arial"/>
          <w:sz w:val="21"/>
          <w:szCs w:val="21"/>
          <w:u w:val="single"/>
          <w:lang w:val="pl-PL"/>
        </w:rPr>
        <w:t>reprezentowany przez:</w:t>
      </w:r>
    </w:p>
    <w:p w14:paraId="43C13C5D" w14:textId="77777777" w:rsidR="00755172" w:rsidRDefault="00755172" w:rsidP="00755172">
      <w:pPr>
        <w:rPr>
          <w:lang w:val="pl-PL"/>
        </w:rPr>
      </w:pPr>
      <w:r>
        <w:rPr>
          <w:lang w:val="pl-PL"/>
        </w:rPr>
        <w:t>………………………………</w:t>
      </w:r>
    </w:p>
    <w:p w14:paraId="67358463" w14:textId="77777777" w:rsidR="00755172" w:rsidRDefault="00755172" w:rsidP="00755172">
      <w:pPr>
        <w:rPr>
          <w:lang w:val="pl-PL"/>
        </w:rPr>
      </w:pPr>
      <w:r>
        <w:rPr>
          <w:lang w:val="pl-PL"/>
        </w:rPr>
        <w:t xml:space="preserve">(imię, nazwisko,stanowisko/podstawa </w:t>
      </w:r>
    </w:p>
    <w:p w14:paraId="0B24CA8C" w14:textId="77777777" w:rsidR="00755172" w:rsidRDefault="00755172" w:rsidP="00755172">
      <w:pPr>
        <w:rPr>
          <w:rFonts w:ascii="Arial" w:hAnsi="Arial" w:cs="Arial"/>
          <w:sz w:val="21"/>
          <w:szCs w:val="21"/>
          <w:lang w:val="pl-PL"/>
        </w:rPr>
      </w:pPr>
      <w:r>
        <w:rPr>
          <w:lang w:val="pl-PL"/>
        </w:rPr>
        <w:t>do  reprezentacji)</w:t>
      </w:r>
    </w:p>
    <w:p w14:paraId="1D7B04A6" w14:textId="77777777" w:rsidR="00755172" w:rsidRDefault="00755172" w:rsidP="00755172">
      <w:pPr>
        <w:rPr>
          <w:rFonts w:ascii="Arial" w:hAnsi="Arial" w:cs="Arial"/>
          <w:sz w:val="21"/>
          <w:szCs w:val="21"/>
          <w:lang w:val="pl-PL"/>
        </w:rPr>
      </w:pPr>
    </w:p>
    <w:p w14:paraId="136E1918" w14:textId="77777777" w:rsidR="00755172" w:rsidRDefault="00755172" w:rsidP="00755172">
      <w:pPr>
        <w:rPr>
          <w:rFonts w:ascii="Arial" w:hAnsi="Arial" w:cs="Arial"/>
          <w:sz w:val="21"/>
          <w:szCs w:val="21"/>
          <w:lang w:val="pl-PL"/>
        </w:rPr>
      </w:pPr>
    </w:p>
    <w:p w14:paraId="01C55775" w14:textId="77777777" w:rsidR="00755172" w:rsidRDefault="00755172" w:rsidP="00755172">
      <w:pPr>
        <w:spacing w:after="120" w:line="360" w:lineRule="auto"/>
        <w:jc w:val="center"/>
        <w:rPr>
          <w:rFonts w:ascii="Arial" w:hAnsi="Arial" w:cs="Arial"/>
          <w:b/>
          <w:sz w:val="21"/>
          <w:szCs w:val="21"/>
          <w:lang w:val="pl-PL"/>
        </w:rPr>
      </w:pPr>
      <w:r>
        <w:rPr>
          <w:rFonts w:ascii="Arial" w:hAnsi="Arial" w:cs="Arial"/>
          <w:b/>
          <w:u w:val="single"/>
          <w:lang w:val="pl-PL"/>
        </w:rPr>
        <w:t xml:space="preserve">Oświadczenie wykonawcy </w:t>
      </w:r>
    </w:p>
    <w:p w14:paraId="0AB8DDA7" w14:textId="77777777" w:rsidR="00755172" w:rsidRDefault="00755172" w:rsidP="00755172">
      <w:pPr>
        <w:spacing w:line="360" w:lineRule="auto"/>
        <w:jc w:val="center"/>
        <w:rPr>
          <w:rFonts w:ascii="Arial" w:hAnsi="Arial" w:cs="Arial"/>
          <w:b/>
          <w:sz w:val="21"/>
          <w:szCs w:val="21"/>
          <w:lang w:val="pl-PL"/>
        </w:rPr>
      </w:pPr>
      <w:r>
        <w:rPr>
          <w:rFonts w:ascii="Arial" w:hAnsi="Arial" w:cs="Arial"/>
          <w:b/>
          <w:sz w:val="21"/>
          <w:szCs w:val="21"/>
          <w:lang w:val="pl-PL"/>
        </w:rPr>
        <w:t xml:space="preserve">składane na podstawie art. 125 ust. 1 ustawy z dnia 11 września 2019 r. </w:t>
      </w:r>
    </w:p>
    <w:p w14:paraId="711C0158" w14:textId="77777777" w:rsidR="00755172" w:rsidRDefault="00755172" w:rsidP="00755172">
      <w:pPr>
        <w:spacing w:line="360" w:lineRule="auto"/>
        <w:jc w:val="center"/>
        <w:rPr>
          <w:rFonts w:ascii="Arial" w:hAnsi="Arial" w:cs="Arial"/>
          <w:b/>
          <w:sz w:val="21"/>
          <w:szCs w:val="21"/>
          <w:u w:val="single"/>
          <w:lang w:val="pl-PL"/>
        </w:rPr>
      </w:pPr>
      <w:r>
        <w:rPr>
          <w:rFonts w:ascii="Arial" w:hAnsi="Arial" w:cs="Arial"/>
          <w:b/>
          <w:sz w:val="21"/>
          <w:szCs w:val="21"/>
          <w:lang w:val="pl-PL"/>
        </w:rPr>
        <w:t xml:space="preserve"> Prawo zamówień publicznych (dalej jako: ustawa Pzp), </w:t>
      </w:r>
    </w:p>
    <w:p w14:paraId="5A6C8E36" w14:textId="77777777" w:rsidR="00755172" w:rsidRDefault="00755172" w:rsidP="00755172">
      <w:pPr>
        <w:spacing w:before="120" w:line="360" w:lineRule="auto"/>
        <w:jc w:val="center"/>
        <w:rPr>
          <w:rFonts w:ascii="Arial" w:hAnsi="Arial" w:cs="Arial"/>
          <w:sz w:val="21"/>
          <w:szCs w:val="21"/>
          <w:lang w:val="pl-PL"/>
        </w:rPr>
      </w:pPr>
      <w:r>
        <w:rPr>
          <w:rFonts w:ascii="Arial" w:hAnsi="Arial" w:cs="Arial"/>
          <w:b/>
          <w:sz w:val="21"/>
          <w:szCs w:val="21"/>
          <w:u w:val="single"/>
          <w:lang w:val="pl-PL"/>
        </w:rPr>
        <w:t xml:space="preserve">DOTYCZĄCE SPEŁNIANIA WARUNKÓW UDZIAŁU W POSTĘPOWANIU </w:t>
      </w:r>
      <w:r>
        <w:rPr>
          <w:rFonts w:ascii="Arial" w:hAnsi="Arial" w:cs="Arial"/>
          <w:b/>
          <w:sz w:val="21"/>
          <w:szCs w:val="21"/>
          <w:u w:val="single"/>
          <w:lang w:val="pl-PL"/>
        </w:rPr>
        <w:br/>
      </w:r>
    </w:p>
    <w:p w14:paraId="119884E9" w14:textId="5F73BA0C" w:rsidR="00755172" w:rsidRDefault="00755172" w:rsidP="00260CA5">
      <w:pPr>
        <w:tabs>
          <w:tab w:val="left" w:pos="360"/>
        </w:tabs>
        <w:jc w:val="center"/>
        <w:rPr>
          <w:rFonts w:ascii="Arial" w:eastAsia="Arial" w:hAnsi="Arial" w:cs="Arial"/>
          <w:b/>
          <w:bCs/>
          <w:color w:val="000000"/>
          <w:sz w:val="24"/>
          <w:szCs w:val="24"/>
          <w:lang w:val="pl-PL"/>
        </w:rPr>
      </w:pPr>
      <w:r>
        <w:rPr>
          <w:rFonts w:ascii="Arial" w:hAnsi="Arial" w:cs="Arial"/>
          <w:sz w:val="21"/>
          <w:szCs w:val="21"/>
          <w:lang w:val="pl-PL"/>
        </w:rPr>
        <w:t>Na potrzeby postępowania o udzielenie zamówienia publicznego pn</w:t>
      </w:r>
      <w:r>
        <w:rPr>
          <w:rFonts w:ascii="Arial" w:hAnsi="Arial" w:cs="Arial"/>
          <w:sz w:val="22"/>
          <w:szCs w:val="22"/>
          <w:lang w:val="pl-PL"/>
        </w:rPr>
        <w:t xml:space="preserve">. </w:t>
      </w:r>
      <w:r>
        <w:rPr>
          <w:rFonts w:eastAsia="Arial"/>
          <w:b/>
          <w:bCs/>
          <w:color w:val="000000"/>
          <w:lang w:val="pl-PL"/>
        </w:rPr>
        <w:t xml:space="preserve"> </w:t>
      </w:r>
      <w:r w:rsidR="00260CA5" w:rsidRPr="00260CA5">
        <w:rPr>
          <w:rFonts w:ascii="Arial" w:eastAsia="Arial" w:hAnsi="Arial" w:cs="Arial"/>
          <w:b/>
          <w:bCs/>
          <w:color w:val="000000"/>
          <w:sz w:val="24"/>
          <w:szCs w:val="24"/>
          <w:lang w:val="pl-PL"/>
        </w:rPr>
        <w:t xml:space="preserve">Sukcesywna dostawa materiałów uszorstniających do zimowego  utrzymania dróg powiatowych i wojewódzkich na terenie Powiatu Trzebnickiego w sezonie zimowym 2020/2021 </w:t>
      </w:r>
      <w:r w:rsidR="00F84570">
        <w:rPr>
          <w:rFonts w:ascii="Arial" w:eastAsia="Arial" w:hAnsi="Arial" w:cs="Arial"/>
          <w:b/>
          <w:bCs/>
          <w:color w:val="000000"/>
          <w:sz w:val="24"/>
          <w:szCs w:val="24"/>
          <w:lang w:val="pl-PL"/>
        </w:rPr>
        <w:t xml:space="preserve">- </w:t>
      </w:r>
      <w:r w:rsidR="00260CA5" w:rsidRPr="00260CA5">
        <w:rPr>
          <w:rFonts w:ascii="Arial" w:eastAsia="Arial" w:hAnsi="Arial" w:cs="Arial"/>
          <w:b/>
          <w:bCs/>
          <w:color w:val="000000"/>
          <w:sz w:val="24"/>
          <w:szCs w:val="24"/>
          <w:lang w:val="pl-PL"/>
        </w:rPr>
        <w:t>zakup i dostawa piasku w ilości  4 000 Mg.</w:t>
      </w:r>
    </w:p>
    <w:p w14:paraId="232FA993" w14:textId="77777777" w:rsidR="00755172" w:rsidRDefault="00755172" w:rsidP="00755172">
      <w:pPr>
        <w:tabs>
          <w:tab w:val="left" w:pos="360"/>
        </w:tabs>
        <w:jc w:val="center"/>
        <w:rPr>
          <w:rFonts w:ascii="Arial" w:hAnsi="Arial" w:cs="Arial"/>
          <w:sz w:val="21"/>
          <w:szCs w:val="21"/>
          <w:lang w:val="pl-PL"/>
        </w:rPr>
      </w:pPr>
      <w:r>
        <w:rPr>
          <w:rFonts w:ascii="Arial" w:hAnsi="Arial" w:cs="Arial"/>
          <w:sz w:val="22"/>
          <w:szCs w:val="22"/>
          <w:lang w:val="pl-PL"/>
        </w:rPr>
        <w:t xml:space="preserve">prowadzonego  przez </w:t>
      </w:r>
      <w:r>
        <w:rPr>
          <w:rFonts w:ascii="Arial" w:hAnsi="Arial" w:cs="Arial"/>
          <w:b/>
          <w:bCs/>
          <w:sz w:val="24"/>
          <w:szCs w:val="24"/>
          <w:lang w:val="pl-PL"/>
        </w:rPr>
        <w:t xml:space="preserve">Zarząd Dróg Powiatowych  w Trzebnicy </w:t>
      </w:r>
      <w:r>
        <w:rPr>
          <w:rFonts w:ascii="Arial" w:eastAsia="Arial Unicode MS" w:hAnsi="Arial" w:cs="Arial"/>
          <w:b/>
          <w:bCs/>
          <w:sz w:val="24"/>
          <w:szCs w:val="24"/>
          <w:lang w:val="pl-PL"/>
        </w:rPr>
        <w:t>ul. Łączna 1c,</w:t>
      </w:r>
      <w:r>
        <w:rPr>
          <w:rFonts w:eastAsia="Arial Unicode MS" w:cs="Tahoma"/>
          <w:b/>
          <w:bCs/>
          <w:sz w:val="24"/>
          <w:szCs w:val="24"/>
          <w:lang w:val="pl-PL"/>
        </w:rPr>
        <w:t xml:space="preserve"> </w:t>
      </w:r>
      <w:r>
        <w:rPr>
          <w:rFonts w:ascii="Arial" w:eastAsia="Arial Unicode MS" w:hAnsi="Arial" w:cs="Arial"/>
          <w:b/>
          <w:bCs/>
          <w:sz w:val="24"/>
          <w:szCs w:val="24"/>
          <w:lang w:val="pl-PL"/>
        </w:rPr>
        <w:t>55-100 Trzebnica</w:t>
      </w:r>
      <w:r>
        <w:rPr>
          <w:rFonts w:ascii="Arial" w:hAnsi="Arial" w:cs="Arial"/>
          <w:b/>
          <w:bCs/>
          <w:sz w:val="16"/>
          <w:szCs w:val="16"/>
          <w:lang w:val="pl-PL"/>
        </w:rPr>
        <w:t xml:space="preserve">, </w:t>
      </w:r>
      <w:r>
        <w:rPr>
          <w:rFonts w:ascii="Arial" w:hAnsi="Arial" w:cs="Arial"/>
          <w:i/>
          <w:sz w:val="16"/>
          <w:szCs w:val="16"/>
          <w:lang w:val="pl-PL"/>
        </w:rPr>
        <w:t xml:space="preserve"> </w:t>
      </w:r>
      <w:r>
        <w:rPr>
          <w:rFonts w:ascii="Arial" w:hAnsi="Arial" w:cs="Arial"/>
          <w:sz w:val="21"/>
          <w:szCs w:val="21"/>
          <w:lang w:val="pl-PL"/>
        </w:rPr>
        <w:t>oświadczam, co następuje:</w:t>
      </w:r>
    </w:p>
    <w:p w14:paraId="76893874" w14:textId="77777777" w:rsidR="00755172" w:rsidRDefault="00755172" w:rsidP="00755172">
      <w:pPr>
        <w:spacing w:line="360" w:lineRule="auto"/>
        <w:ind w:firstLine="709"/>
        <w:jc w:val="both"/>
        <w:rPr>
          <w:rFonts w:ascii="Arial" w:hAnsi="Arial" w:cs="Arial"/>
          <w:sz w:val="21"/>
          <w:szCs w:val="21"/>
          <w:lang w:val="pl-PL"/>
        </w:rPr>
      </w:pPr>
    </w:p>
    <w:p w14:paraId="0947A1FF" w14:textId="77777777" w:rsidR="00755172" w:rsidRDefault="00755172" w:rsidP="00755172">
      <w:pPr>
        <w:shd w:val="clear" w:color="auto" w:fill="BFBFBF"/>
        <w:spacing w:line="360" w:lineRule="auto"/>
        <w:jc w:val="both"/>
        <w:rPr>
          <w:rFonts w:ascii="Arial" w:hAnsi="Arial" w:cs="Arial"/>
          <w:sz w:val="21"/>
          <w:szCs w:val="21"/>
          <w:lang w:val="pl-PL"/>
        </w:rPr>
      </w:pPr>
      <w:r>
        <w:rPr>
          <w:rFonts w:ascii="Arial" w:hAnsi="Arial" w:cs="Arial"/>
          <w:b/>
          <w:sz w:val="21"/>
          <w:szCs w:val="21"/>
          <w:lang w:val="pl-PL"/>
        </w:rPr>
        <w:t>INFORMACJA DOTYCZĄCA WYKONAWCY:</w:t>
      </w:r>
    </w:p>
    <w:p w14:paraId="1C1E5DD3" w14:textId="77777777" w:rsidR="00755172" w:rsidRDefault="00755172" w:rsidP="00755172">
      <w:pPr>
        <w:spacing w:line="360" w:lineRule="auto"/>
        <w:jc w:val="both"/>
        <w:rPr>
          <w:rFonts w:ascii="Arial" w:hAnsi="Arial" w:cs="Arial"/>
          <w:sz w:val="21"/>
          <w:szCs w:val="21"/>
          <w:lang w:val="pl-PL"/>
        </w:rPr>
      </w:pPr>
    </w:p>
    <w:p w14:paraId="5402253E" w14:textId="77777777" w:rsidR="00755172" w:rsidRDefault="00755172" w:rsidP="00755172">
      <w:pPr>
        <w:spacing w:line="360" w:lineRule="auto"/>
        <w:jc w:val="both"/>
        <w:rPr>
          <w:rFonts w:ascii="Arial" w:hAnsi="Arial" w:cs="Arial"/>
          <w:sz w:val="21"/>
          <w:szCs w:val="21"/>
          <w:lang w:val="pl-PL"/>
        </w:rPr>
      </w:pPr>
      <w:r>
        <w:rPr>
          <w:rFonts w:ascii="Arial" w:hAnsi="Arial" w:cs="Arial"/>
          <w:sz w:val="21"/>
          <w:szCs w:val="21"/>
          <w:lang w:val="pl-PL"/>
        </w:rPr>
        <w:t>Oświadczam, że spełniam warunki udziału w postępowaniu określone przez Zamawiającego w   Specyfikacji Warunków Zamówienia pkt VIII ppkt 2</w:t>
      </w:r>
      <w:r>
        <w:rPr>
          <w:rFonts w:ascii="Arial" w:hAnsi="Arial" w:cs="Arial"/>
          <w:i/>
          <w:sz w:val="16"/>
          <w:szCs w:val="16"/>
          <w:lang w:val="pl-PL"/>
        </w:rPr>
        <w:t>.</w:t>
      </w:r>
    </w:p>
    <w:p w14:paraId="715BA133" w14:textId="77777777" w:rsidR="00755172" w:rsidRDefault="00755172" w:rsidP="00755172">
      <w:pPr>
        <w:spacing w:line="360" w:lineRule="auto"/>
        <w:jc w:val="both"/>
        <w:rPr>
          <w:rFonts w:ascii="Arial" w:hAnsi="Arial" w:cs="Arial"/>
          <w:sz w:val="21"/>
          <w:szCs w:val="21"/>
          <w:lang w:val="pl-PL"/>
        </w:rPr>
      </w:pPr>
    </w:p>
    <w:p w14:paraId="63440E06" w14:textId="77777777" w:rsidR="00755172" w:rsidRDefault="00755172" w:rsidP="0075517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44DAD69E" w14:textId="77777777" w:rsidR="00755172" w:rsidRDefault="00755172" w:rsidP="0075517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1A684E75" w14:textId="77777777" w:rsidR="00755172" w:rsidRDefault="00755172" w:rsidP="00755172">
      <w:pPr>
        <w:spacing w:line="360" w:lineRule="auto"/>
        <w:jc w:val="both"/>
        <w:rPr>
          <w:rFonts w:ascii="Arial" w:hAnsi="Arial" w:cs="Arial"/>
          <w:i/>
          <w:sz w:val="21"/>
          <w:szCs w:val="21"/>
          <w:lang w:val="pl-PL"/>
        </w:rPr>
      </w:pPr>
      <w:r>
        <w:rPr>
          <w:rFonts w:ascii="Arial" w:hAnsi="Arial" w:cs="Arial"/>
          <w:i/>
          <w:sz w:val="16"/>
          <w:szCs w:val="16"/>
          <w:lang w:val="pl-PL"/>
        </w:rPr>
        <w:t xml:space="preserve">                                                                                                                                                       (podpis)</w:t>
      </w:r>
    </w:p>
    <w:p w14:paraId="2E9696ED" w14:textId="77777777" w:rsidR="00755172" w:rsidRDefault="00755172" w:rsidP="00755172">
      <w:pPr>
        <w:spacing w:line="360" w:lineRule="auto"/>
        <w:jc w:val="both"/>
        <w:rPr>
          <w:rFonts w:ascii="Arial" w:hAnsi="Arial" w:cs="Arial"/>
          <w:sz w:val="21"/>
          <w:szCs w:val="21"/>
          <w:lang w:val="pl-PL"/>
        </w:rPr>
      </w:pPr>
      <w:r>
        <w:rPr>
          <w:rFonts w:ascii="Arial" w:hAnsi="Arial" w:cs="Arial"/>
          <w:sz w:val="21"/>
          <w:szCs w:val="21"/>
          <w:lang w:val="pl-PL"/>
        </w:rPr>
        <w:t xml:space="preserve">                                                                         </w:t>
      </w:r>
    </w:p>
    <w:p w14:paraId="6228D351" w14:textId="77777777" w:rsidR="00755172" w:rsidRDefault="00755172" w:rsidP="00755172">
      <w:pPr>
        <w:spacing w:line="360" w:lineRule="auto"/>
        <w:jc w:val="both"/>
        <w:rPr>
          <w:rFonts w:ascii="Arial" w:hAnsi="Arial" w:cs="Arial"/>
          <w:i/>
          <w:sz w:val="16"/>
          <w:szCs w:val="16"/>
          <w:lang w:val="pl-PL"/>
        </w:rPr>
      </w:pPr>
      <w:r>
        <w:rPr>
          <w:rFonts w:ascii="Arial" w:hAnsi="Arial" w:cs="Arial"/>
          <w:sz w:val="21"/>
          <w:szCs w:val="21"/>
          <w:lang w:val="pl-PL"/>
        </w:rPr>
        <w:t xml:space="preserve">                                                                      </w:t>
      </w:r>
      <w:r>
        <w:rPr>
          <w:rFonts w:ascii="Arial" w:hAnsi="Arial" w:cs="Arial"/>
          <w:b/>
          <w:bCs/>
          <w:sz w:val="22"/>
          <w:szCs w:val="22"/>
          <w:lang w:val="pl-PL"/>
        </w:rPr>
        <w:t xml:space="preserve"> </w:t>
      </w:r>
    </w:p>
    <w:p w14:paraId="533FC6BB" w14:textId="55798AEE" w:rsidR="00755172" w:rsidRDefault="00755172" w:rsidP="00755172">
      <w:pPr>
        <w:spacing w:line="360" w:lineRule="auto"/>
        <w:ind w:left="5664" w:firstLine="708"/>
        <w:jc w:val="both"/>
        <w:rPr>
          <w:rFonts w:ascii="Arial" w:hAnsi="Arial" w:cs="Arial"/>
          <w:i/>
          <w:sz w:val="16"/>
          <w:szCs w:val="16"/>
          <w:lang w:val="pl-PL"/>
        </w:rPr>
      </w:pPr>
    </w:p>
    <w:p w14:paraId="32D3B00B" w14:textId="7E1558D4" w:rsidR="00F84570" w:rsidRDefault="00F84570" w:rsidP="00755172">
      <w:pPr>
        <w:spacing w:line="360" w:lineRule="auto"/>
        <w:ind w:left="5664" w:firstLine="708"/>
        <w:jc w:val="both"/>
        <w:rPr>
          <w:rFonts w:ascii="Arial" w:hAnsi="Arial" w:cs="Arial"/>
          <w:i/>
          <w:sz w:val="16"/>
          <w:szCs w:val="16"/>
          <w:lang w:val="pl-PL"/>
        </w:rPr>
      </w:pPr>
    </w:p>
    <w:p w14:paraId="13FDBE1F" w14:textId="77777777" w:rsidR="00F84570" w:rsidRDefault="00F84570" w:rsidP="00755172">
      <w:pPr>
        <w:spacing w:line="360" w:lineRule="auto"/>
        <w:ind w:left="5664" w:firstLine="708"/>
        <w:jc w:val="both"/>
        <w:rPr>
          <w:rFonts w:ascii="Arial" w:hAnsi="Arial" w:cs="Arial"/>
          <w:i/>
          <w:sz w:val="16"/>
          <w:szCs w:val="16"/>
          <w:lang w:val="pl-PL"/>
        </w:rPr>
      </w:pPr>
    </w:p>
    <w:p w14:paraId="50B7DAE2" w14:textId="77777777" w:rsidR="00755172" w:rsidRDefault="00755172" w:rsidP="00755172">
      <w:pPr>
        <w:spacing w:line="360" w:lineRule="auto"/>
        <w:ind w:left="5664" w:firstLine="708"/>
        <w:jc w:val="both"/>
        <w:rPr>
          <w:rFonts w:ascii="Arial" w:hAnsi="Arial" w:cs="Arial"/>
          <w:i/>
          <w:sz w:val="16"/>
          <w:szCs w:val="16"/>
          <w:lang w:val="pl-PL"/>
        </w:rPr>
      </w:pPr>
    </w:p>
    <w:p w14:paraId="3854FFF8" w14:textId="77777777" w:rsidR="00755172" w:rsidRDefault="00755172" w:rsidP="00755172">
      <w:pPr>
        <w:shd w:val="clear" w:color="auto" w:fill="BFBFBF"/>
        <w:spacing w:line="360" w:lineRule="auto"/>
        <w:jc w:val="both"/>
        <w:rPr>
          <w:rFonts w:ascii="Arial" w:hAnsi="Arial" w:cs="Arial"/>
          <w:sz w:val="21"/>
          <w:szCs w:val="21"/>
          <w:lang w:val="pl-PL"/>
        </w:rPr>
      </w:pPr>
      <w:r>
        <w:rPr>
          <w:rFonts w:ascii="Arial" w:hAnsi="Arial" w:cs="Arial"/>
          <w:b/>
          <w:sz w:val="21"/>
          <w:szCs w:val="21"/>
          <w:lang w:val="pl-PL"/>
        </w:rPr>
        <w:lastRenderedPageBreak/>
        <w:t>INFORMACJA W ZWIĄZKU Z POLEGANIEM NA ZASOBACH INNYCH PODMIOTÓW</w:t>
      </w:r>
      <w:r>
        <w:rPr>
          <w:rFonts w:ascii="Arial" w:hAnsi="Arial" w:cs="Arial"/>
          <w:sz w:val="21"/>
          <w:szCs w:val="21"/>
          <w:lang w:val="pl-PL"/>
        </w:rPr>
        <w:t xml:space="preserve">: </w:t>
      </w:r>
    </w:p>
    <w:p w14:paraId="2FECAE34" w14:textId="2D45451F" w:rsidR="00755172" w:rsidRDefault="00755172" w:rsidP="00755172">
      <w:pPr>
        <w:spacing w:line="360" w:lineRule="auto"/>
        <w:jc w:val="both"/>
        <w:rPr>
          <w:rFonts w:ascii="Arial" w:hAnsi="Arial" w:cs="Arial"/>
          <w:sz w:val="21"/>
          <w:szCs w:val="21"/>
          <w:lang w:val="pl-PL"/>
        </w:rPr>
      </w:pPr>
      <w:r>
        <w:rPr>
          <w:rFonts w:ascii="Arial" w:hAnsi="Arial" w:cs="Arial"/>
          <w:sz w:val="21"/>
          <w:szCs w:val="21"/>
          <w:lang w:val="pl-PL"/>
        </w:rPr>
        <w:t>Oświadczam, że w celu wykazania spełniania warunków udziału w postępowaniu, określonych przez zamawiającego w Specyfikacji Warunków Zamówienia pkt VIII ppkt 2</w:t>
      </w:r>
      <w:r>
        <w:rPr>
          <w:rFonts w:ascii="Arial" w:hAnsi="Arial" w:cs="Arial"/>
          <w:i/>
          <w:sz w:val="16"/>
          <w:szCs w:val="16"/>
          <w:lang w:val="pl-PL"/>
        </w:rPr>
        <w:t>,</w:t>
      </w:r>
      <w:r>
        <w:rPr>
          <w:rFonts w:ascii="Arial" w:hAnsi="Arial" w:cs="Arial"/>
          <w:sz w:val="21"/>
          <w:szCs w:val="21"/>
          <w:lang w:val="pl-PL"/>
        </w:rPr>
        <w:t xml:space="preserve"> polegam na zasobach następującego/ych podmiotu/ów: ………………………………………………………………………...............................……......, w następującym zakresie: ……………………………………………………………………………</w:t>
      </w:r>
      <w:r>
        <w:rPr>
          <w:rFonts w:ascii="Arial" w:hAnsi="Arial" w:cs="Arial"/>
          <w:i/>
          <w:sz w:val="16"/>
          <w:szCs w:val="16"/>
          <w:lang w:val="pl-PL"/>
        </w:rPr>
        <w:t xml:space="preserve">(wskazać podmiot i określić odpowiedni zakres dla wskazanego podmiotu). </w:t>
      </w:r>
    </w:p>
    <w:p w14:paraId="25E3C3F4" w14:textId="77777777" w:rsidR="00755172" w:rsidRDefault="00755172" w:rsidP="00755172">
      <w:pPr>
        <w:spacing w:line="360" w:lineRule="auto"/>
        <w:jc w:val="both"/>
        <w:rPr>
          <w:rFonts w:ascii="Arial" w:hAnsi="Arial" w:cs="Arial"/>
          <w:sz w:val="21"/>
          <w:szCs w:val="21"/>
          <w:lang w:val="pl-PL"/>
        </w:rPr>
      </w:pPr>
    </w:p>
    <w:p w14:paraId="2DE130EC" w14:textId="77777777" w:rsidR="00755172" w:rsidRDefault="00755172" w:rsidP="00755172">
      <w:pPr>
        <w:spacing w:line="360" w:lineRule="auto"/>
        <w:jc w:val="both"/>
        <w:rPr>
          <w:rFonts w:ascii="Arial" w:hAnsi="Arial" w:cs="Arial"/>
          <w:lang w:val="pl-PL"/>
        </w:rPr>
      </w:pPr>
    </w:p>
    <w:p w14:paraId="331E99F0" w14:textId="77777777" w:rsidR="00755172" w:rsidRDefault="00755172" w:rsidP="0075517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38045B9D" w14:textId="77777777" w:rsidR="00755172" w:rsidRDefault="00755172" w:rsidP="00755172">
      <w:pPr>
        <w:spacing w:line="360" w:lineRule="auto"/>
        <w:jc w:val="both"/>
        <w:rPr>
          <w:rFonts w:ascii="Arial" w:hAnsi="Arial" w:cs="Arial"/>
          <w:lang w:val="pl-PL"/>
        </w:rPr>
      </w:pPr>
    </w:p>
    <w:p w14:paraId="1A3B5E32" w14:textId="77777777" w:rsidR="00755172" w:rsidRDefault="00755172" w:rsidP="0075517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72995491" w14:textId="77777777" w:rsidR="00755172" w:rsidRDefault="00755172" w:rsidP="00755172">
      <w:pPr>
        <w:spacing w:line="360" w:lineRule="auto"/>
        <w:ind w:left="5664" w:firstLine="708"/>
        <w:jc w:val="both"/>
        <w:rPr>
          <w:rFonts w:ascii="Arial" w:hAnsi="Arial" w:cs="Arial"/>
          <w:sz w:val="21"/>
          <w:szCs w:val="21"/>
          <w:lang w:val="pl-PL"/>
        </w:rPr>
      </w:pPr>
      <w:r>
        <w:rPr>
          <w:rFonts w:ascii="Arial" w:hAnsi="Arial" w:cs="Arial"/>
          <w:i/>
          <w:sz w:val="16"/>
          <w:szCs w:val="16"/>
          <w:lang w:val="pl-PL"/>
        </w:rPr>
        <w:t>(podpis)</w:t>
      </w:r>
    </w:p>
    <w:p w14:paraId="7F4E258C" w14:textId="77777777" w:rsidR="00755172" w:rsidRDefault="00755172" w:rsidP="00755172">
      <w:pPr>
        <w:spacing w:line="360" w:lineRule="auto"/>
        <w:jc w:val="both"/>
        <w:rPr>
          <w:rFonts w:ascii="Arial" w:hAnsi="Arial" w:cs="Arial"/>
          <w:sz w:val="21"/>
          <w:szCs w:val="21"/>
          <w:lang w:val="pl-PL"/>
        </w:rPr>
      </w:pPr>
    </w:p>
    <w:p w14:paraId="74037B32" w14:textId="77777777" w:rsidR="00755172" w:rsidRDefault="00755172" w:rsidP="00755172">
      <w:pPr>
        <w:spacing w:line="360" w:lineRule="auto"/>
        <w:ind w:left="5664" w:firstLine="708"/>
        <w:jc w:val="both"/>
        <w:rPr>
          <w:rFonts w:ascii="Arial" w:hAnsi="Arial" w:cs="Arial"/>
          <w:i/>
          <w:sz w:val="16"/>
          <w:szCs w:val="16"/>
          <w:lang w:val="pl-PL"/>
        </w:rPr>
      </w:pPr>
    </w:p>
    <w:p w14:paraId="449A196F" w14:textId="77777777" w:rsidR="00755172" w:rsidRDefault="00755172" w:rsidP="00755172">
      <w:pPr>
        <w:spacing w:line="360" w:lineRule="auto"/>
        <w:ind w:left="5664" w:firstLine="708"/>
        <w:jc w:val="both"/>
        <w:rPr>
          <w:rFonts w:ascii="Arial" w:hAnsi="Arial" w:cs="Arial"/>
          <w:i/>
          <w:sz w:val="16"/>
          <w:szCs w:val="16"/>
          <w:lang w:val="pl-PL"/>
        </w:rPr>
      </w:pPr>
    </w:p>
    <w:p w14:paraId="66CEA34B" w14:textId="77777777" w:rsidR="00755172" w:rsidRDefault="00755172" w:rsidP="00755172">
      <w:pPr>
        <w:shd w:val="clear" w:color="auto" w:fill="BFBFBF"/>
        <w:spacing w:line="360" w:lineRule="auto"/>
        <w:jc w:val="both"/>
        <w:rPr>
          <w:rFonts w:ascii="Arial" w:hAnsi="Arial" w:cs="Arial"/>
          <w:sz w:val="21"/>
          <w:szCs w:val="21"/>
          <w:lang w:val="pl-PL"/>
        </w:rPr>
      </w:pPr>
      <w:r>
        <w:rPr>
          <w:rFonts w:ascii="Arial" w:hAnsi="Arial" w:cs="Arial"/>
          <w:b/>
          <w:sz w:val="21"/>
          <w:szCs w:val="21"/>
          <w:lang w:val="pl-PL"/>
        </w:rPr>
        <w:t>OŚWIADCZENIE DOTYCZĄCE PODANYCH INFORMACJI:</w:t>
      </w:r>
    </w:p>
    <w:p w14:paraId="205B6AA3" w14:textId="77777777" w:rsidR="00755172" w:rsidRDefault="00755172" w:rsidP="00755172">
      <w:pPr>
        <w:spacing w:line="360" w:lineRule="auto"/>
        <w:jc w:val="both"/>
        <w:rPr>
          <w:rFonts w:ascii="Arial" w:hAnsi="Arial" w:cs="Arial"/>
          <w:sz w:val="21"/>
          <w:szCs w:val="21"/>
          <w:lang w:val="pl-PL"/>
        </w:rPr>
      </w:pPr>
    </w:p>
    <w:p w14:paraId="6E16A263" w14:textId="77777777" w:rsidR="00755172" w:rsidRDefault="00755172" w:rsidP="00755172">
      <w:pPr>
        <w:spacing w:line="360" w:lineRule="auto"/>
        <w:jc w:val="both"/>
        <w:rPr>
          <w:rFonts w:ascii="Arial" w:hAnsi="Arial" w:cs="Arial"/>
          <w:lang w:val="pl-PL"/>
        </w:rPr>
      </w:pPr>
      <w:r>
        <w:rPr>
          <w:rFonts w:ascii="Arial" w:hAnsi="Arial" w:cs="Arial"/>
          <w:sz w:val="21"/>
          <w:szCs w:val="21"/>
          <w:lang w:val="pl-PL"/>
        </w:rPr>
        <w:t xml:space="preserve">Oświadczam, że wszystkie informacje podane w powyższych oświadczeniach są aktualne </w:t>
      </w:r>
      <w:r>
        <w:rPr>
          <w:rFonts w:ascii="Arial" w:hAnsi="Arial" w:cs="Arial"/>
          <w:sz w:val="21"/>
          <w:szCs w:val="21"/>
          <w:lang w:val="pl-PL"/>
        </w:rPr>
        <w:br/>
        <w:t>i zgodne z prawdą oraz zostały przedstawione z pełną świadomością konsekwencji wprowadzenia Zamawiającego w błąd przy przedstawianiu informacji.</w:t>
      </w:r>
    </w:p>
    <w:p w14:paraId="7560B27D" w14:textId="77777777" w:rsidR="00755172" w:rsidRDefault="00755172" w:rsidP="00755172">
      <w:pPr>
        <w:spacing w:line="360" w:lineRule="auto"/>
        <w:jc w:val="both"/>
        <w:rPr>
          <w:rFonts w:ascii="Arial" w:hAnsi="Arial" w:cs="Arial"/>
          <w:lang w:val="pl-PL"/>
        </w:rPr>
      </w:pPr>
    </w:p>
    <w:p w14:paraId="19AC4F70" w14:textId="77777777" w:rsidR="00755172" w:rsidRDefault="00755172" w:rsidP="0075517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02703011" w14:textId="77777777" w:rsidR="00755172" w:rsidRDefault="00755172" w:rsidP="00755172">
      <w:pPr>
        <w:spacing w:line="360" w:lineRule="auto"/>
        <w:jc w:val="both"/>
        <w:rPr>
          <w:rFonts w:ascii="Arial" w:hAnsi="Arial" w:cs="Arial"/>
          <w:lang w:val="pl-PL"/>
        </w:rPr>
      </w:pPr>
    </w:p>
    <w:p w14:paraId="24F0AE61" w14:textId="77777777" w:rsidR="00755172" w:rsidRDefault="00755172" w:rsidP="0075517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405E8D8A" w14:textId="77777777" w:rsidR="00755172" w:rsidRDefault="00755172" w:rsidP="00755172">
      <w:pPr>
        <w:spacing w:line="360" w:lineRule="auto"/>
        <w:ind w:left="5664" w:firstLine="708"/>
        <w:jc w:val="both"/>
        <w:rPr>
          <w:rFonts w:ascii="TimesNewRomanPSMT" w:hAnsi="TimesNewRomanPSMT" w:cs="TimesNewRomanPSMT"/>
          <w:b/>
          <w:bCs/>
          <w:color w:val="000000"/>
          <w:lang w:val="pl-PL"/>
        </w:rPr>
      </w:pPr>
      <w:r>
        <w:rPr>
          <w:rFonts w:ascii="Arial" w:hAnsi="Arial" w:cs="Arial"/>
          <w:i/>
          <w:sz w:val="16"/>
          <w:szCs w:val="16"/>
          <w:lang w:val="pl-PL"/>
        </w:rPr>
        <w:t>(podpis)</w:t>
      </w:r>
    </w:p>
    <w:p w14:paraId="0668D0DC" w14:textId="77777777" w:rsidR="00755172" w:rsidRDefault="00755172" w:rsidP="00755172">
      <w:pPr>
        <w:autoSpaceDE w:val="0"/>
        <w:spacing w:line="360" w:lineRule="auto"/>
        <w:jc w:val="both"/>
        <w:rPr>
          <w:rFonts w:ascii="TimesNewRomanPSMT" w:hAnsi="TimesNewRomanPSMT" w:cs="TimesNewRomanPSMT"/>
          <w:b/>
          <w:bCs/>
          <w:color w:val="000000"/>
          <w:lang w:val="pl-PL"/>
        </w:rPr>
      </w:pPr>
    </w:p>
    <w:p w14:paraId="7E2146B5" w14:textId="77777777" w:rsidR="00755172" w:rsidRDefault="00755172" w:rsidP="00755172">
      <w:pPr>
        <w:autoSpaceDE w:val="0"/>
        <w:jc w:val="right"/>
        <w:rPr>
          <w:rFonts w:ascii="TimesNewRomanPSMT" w:hAnsi="TimesNewRomanPSMT" w:cs="TimesNewRomanPSMT"/>
          <w:b/>
          <w:bCs/>
          <w:color w:val="000000"/>
          <w:lang w:val="pl-PL"/>
        </w:rPr>
      </w:pPr>
    </w:p>
    <w:p w14:paraId="5DA29632" w14:textId="77777777" w:rsidR="00755172" w:rsidRDefault="00755172" w:rsidP="00755172">
      <w:pPr>
        <w:autoSpaceDE w:val="0"/>
        <w:spacing w:line="360" w:lineRule="auto"/>
        <w:jc w:val="both"/>
        <w:rPr>
          <w:rFonts w:ascii="Arial" w:hAnsi="Arial" w:cs="Arial"/>
          <w:b/>
          <w:bCs/>
          <w:color w:val="000000"/>
          <w:sz w:val="22"/>
          <w:szCs w:val="22"/>
          <w:lang w:val="pl-PL"/>
        </w:rPr>
      </w:pPr>
      <w:r>
        <w:rPr>
          <w:rFonts w:ascii="TimesNewRomanPSMT" w:hAnsi="TimesNewRomanPSMT" w:cs="TimesNewRomanPSMT"/>
          <w:b/>
          <w:bCs/>
          <w:lang w:val="pl-PL"/>
        </w:rPr>
        <w:t xml:space="preserve">                                                                                                                                                                     </w:t>
      </w:r>
    </w:p>
    <w:p w14:paraId="4168F386" w14:textId="77777777" w:rsidR="00755172" w:rsidRDefault="00755172" w:rsidP="00755172">
      <w:pPr>
        <w:autoSpaceDE w:val="0"/>
        <w:spacing w:line="360" w:lineRule="auto"/>
        <w:jc w:val="both"/>
        <w:rPr>
          <w:rFonts w:ascii="Arial" w:hAnsi="Arial" w:cs="Arial"/>
          <w:b/>
          <w:bCs/>
          <w:color w:val="000000"/>
          <w:sz w:val="22"/>
          <w:szCs w:val="22"/>
          <w:lang w:val="pl-PL"/>
        </w:rPr>
      </w:pPr>
    </w:p>
    <w:p w14:paraId="72534314" w14:textId="77777777" w:rsidR="00755172" w:rsidRDefault="00755172" w:rsidP="00755172">
      <w:pPr>
        <w:autoSpaceDE w:val="0"/>
        <w:spacing w:line="360" w:lineRule="auto"/>
        <w:jc w:val="both"/>
        <w:rPr>
          <w:rFonts w:ascii="Arial" w:hAnsi="Arial" w:cs="Arial"/>
          <w:b/>
          <w:bCs/>
          <w:color w:val="000000"/>
          <w:sz w:val="22"/>
          <w:szCs w:val="22"/>
          <w:lang w:val="pl-PL"/>
        </w:rPr>
      </w:pPr>
      <w:r>
        <w:rPr>
          <w:rFonts w:ascii="Arial" w:hAnsi="Arial" w:cs="Arial"/>
          <w:b/>
          <w:bCs/>
          <w:color w:val="000000"/>
          <w:sz w:val="22"/>
          <w:szCs w:val="22"/>
          <w:lang w:val="pl-PL"/>
        </w:rPr>
        <w:t xml:space="preserve">      </w:t>
      </w:r>
    </w:p>
    <w:p w14:paraId="7F414994" w14:textId="77777777" w:rsidR="00207E08" w:rsidRDefault="00207E08" w:rsidP="00755172">
      <w:pPr>
        <w:autoSpaceDE w:val="0"/>
        <w:spacing w:line="360" w:lineRule="auto"/>
        <w:jc w:val="both"/>
        <w:rPr>
          <w:rFonts w:ascii="Arial" w:hAnsi="Arial" w:cs="Arial"/>
          <w:b/>
          <w:bCs/>
          <w:color w:val="000000"/>
          <w:sz w:val="22"/>
          <w:szCs w:val="22"/>
          <w:lang w:val="pl-PL"/>
        </w:rPr>
      </w:pPr>
    </w:p>
    <w:p w14:paraId="06B0A197" w14:textId="77777777" w:rsidR="00207E08" w:rsidRDefault="00207E08" w:rsidP="00755172">
      <w:pPr>
        <w:autoSpaceDE w:val="0"/>
        <w:spacing w:line="360" w:lineRule="auto"/>
        <w:jc w:val="both"/>
        <w:rPr>
          <w:rFonts w:ascii="Arial" w:hAnsi="Arial" w:cs="Arial"/>
          <w:b/>
          <w:bCs/>
          <w:color w:val="000000"/>
          <w:sz w:val="22"/>
          <w:szCs w:val="22"/>
          <w:lang w:val="pl-PL"/>
        </w:rPr>
      </w:pPr>
    </w:p>
    <w:p w14:paraId="4133C3D8" w14:textId="77777777" w:rsidR="00207E08" w:rsidRDefault="00207E08" w:rsidP="00755172">
      <w:pPr>
        <w:autoSpaceDE w:val="0"/>
        <w:spacing w:line="360" w:lineRule="auto"/>
        <w:jc w:val="both"/>
        <w:rPr>
          <w:rFonts w:ascii="Arial" w:hAnsi="Arial" w:cs="Arial"/>
          <w:b/>
          <w:bCs/>
          <w:color w:val="000000"/>
          <w:sz w:val="22"/>
          <w:szCs w:val="22"/>
          <w:lang w:val="pl-PL"/>
        </w:rPr>
      </w:pPr>
    </w:p>
    <w:p w14:paraId="79ED12D4" w14:textId="77777777" w:rsidR="00207E08" w:rsidRDefault="00207E08" w:rsidP="00755172">
      <w:pPr>
        <w:autoSpaceDE w:val="0"/>
        <w:spacing w:line="360" w:lineRule="auto"/>
        <w:jc w:val="both"/>
        <w:rPr>
          <w:rFonts w:ascii="Arial" w:hAnsi="Arial" w:cs="Arial"/>
          <w:b/>
          <w:bCs/>
          <w:color w:val="000000"/>
          <w:sz w:val="22"/>
          <w:szCs w:val="22"/>
          <w:lang w:val="pl-PL"/>
        </w:rPr>
      </w:pPr>
    </w:p>
    <w:p w14:paraId="16F8354C" w14:textId="77777777" w:rsidR="00207E08" w:rsidRDefault="00207E08" w:rsidP="00755172">
      <w:pPr>
        <w:autoSpaceDE w:val="0"/>
        <w:spacing w:line="360" w:lineRule="auto"/>
        <w:jc w:val="both"/>
        <w:rPr>
          <w:rFonts w:ascii="Arial" w:hAnsi="Arial" w:cs="Arial"/>
          <w:b/>
          <w:bCs/>
          <w:color w:val="000000"/>
          <w:sz w:val="22"/>
          <w:szCs w:val="22"/>
          <w:lang w:val="pl-PL"/>
        </w:rPr>
      </w:pPr>
    </w:p>
    <w:p w14:paraId="4B2155D6" w14:textId="77777777" w:rsidR="00207E08" w:rsidRDefault="00207E08" w:rsidP="00755172">
      <w:pPr>
        <w:autoSpaceDE w:val="0"/>
        <w:spacing w:line="360" w:lineRule="auto"/>
        <w:jc w:val="both"/>
        <w:rPr>
          <w:rFonts w:ascii="Arial" w:hAnsi="Arial" w:cs="Arial"/>
          <w:b/>
          <w:bCs/>
          <w:color w:val="000000"/>
          <w:sz w:val="22"/>
          <w:szCs w:val="22"/>
          <w:lang w:val="pl-PL"/>
        </w:rPr>
      </w:pPr>
    </w:p>
    <w:p w14:paraId="58E6D98B" w14:textId="77777777" w:rsidR="00207E08" w:rsidRDefault="00207E08" w:rsidP="00755172">
      <w:pPr>
        <w:autoSpaceDE w:val="0"/>
        <w:spacing w:line="360" w:lineRule="auto"/>
        <w:jc w:val="both"/>
        <w:rPr>
          <w:rFonts w:ascii="Arial" w:hAnsi="Arial" w:cs="Arial"/>
          <w:b/>
          <w:bCs/>
          <w:color w:val="000000"/>
          <w:sz w:val="22"/>
          <w:szCs w:val="22"/>
          <w:lang w:val="pl-PL"/>
        </w:rPr>
      </w:pPr>
    </w:p>
    <w:p w14:paraId="37E4D597" w14:textId="08735D8B" w:rsidR="00207E08" w:rsidRDefault="00207E08" w:rsidP="00755172">
      <w:pPr>
        <w:autoSpaceDE w:val="0"/>
        <w:spacing w:line="360" w:lineRule="auto"/>
        <w:jc w:val="both"/>
        <w:rPr>
          <w:rFonts w:ascii="Arial" w:hAnsi="Arial" w:cs="Arial"/>
          <w:b/>
          <w:bCs/>
          <w:color w:val="000000"/>
          <w:sz w:val="22"/>
          <w:szCs w:val="22"/>
          <w:lang w:val="pl-PL"/>
        </w:rPr>
      </w:pPr>
    </w:p>
    <w:p w14:paraId="4CD84C67" w14:textId="77777777" w:rsidR="00F84570" w:rsidRDefault="00F84570" w:rsidP="00755172">
      <w:pPr>
        <w:autoSpaceDE w:val="0"/>
        <w:spacing w:line="360" w:lineRule="auto"/>
        <w:jc w:val="both"/>
        <w:rPr>
          <w:rFonts w:ascii="Arial" w:hAnsi="Arial" w:cs="Arial"/>
          <w:b/>
          <w:bCs/>
          <w:color w:val="000000"/>
          <w:sz w:val="22"/>
          <w:szCs w:val="22"/>
          <w:lang w:val="pl-PL"/>
        </w:rPr>
      </w:pPr>
    </w:p>
    <w:p w14:paraId="60E2D22D" w14:textId="77777777" w:rsidR="00755172" w:rsidRDefault="00755172" w:rsidP="00755172">
      <w:pPr>
        <w:autoSpaceDE w:val="0"/>
        <w:spacing w:line="360" w:lineRule="auto"/>
        <w:jc w:val="both"/>
        <w:rPr>
          <w:b/>
          <w:bCs/>
          <w:sz w:val="24"/>
          <w:szCs w:val="24"/>
          <w:lang w:val="pl-PL"/>
        </w:rPr>
      </w:pPr>
      <w:r>
        <w:rPr>
          <w:rFonts w:ascii="Arial" w:hAnsi="Arial" w:cs="Arial"/>
          <w:b/>
          <w:bCs/>
          <w:color w:val="000000"/>
          <w:sz w:val="22"/>
          <w:szCs w:val="22"/>
          <w:lang w:val="pl-PL"/>
        </w:rPr>
        <w:lastRenderedPageBreak/>
        <w:t xml:space="preserve">                                                                                                                  </w:t>
      </w:r>
      <w:r w:rsidR="00260CA5">
        <w:rPr>
          <w:rFonts w:ascii="Arial" w:hAnsi="Arial" w:cs="Arial"/>
          <w:b/>
          <w:bCs/>
          <w:color w:val="000000"/>
          <w:sz w:val="22"/>
          <w:szCs w:val="22"/>
          <w:lang w:val="pl-PL"/>
        </w:rPr>
        <w:t xml:space="preserve">         </w:t>
      </w:r>
      <w:r>
        <w:rPr>
          <w:rFonts w:ascii="TimesNewRomanPSMT" w:hAnsi="TimesNewRomanPSMT" w:cs="TimesNewRomanPSMT"/>
          <w:b/>
          <w:bCs/>
          <w:sz w:val="24"/>
          <w:szCs w:val="24"/>
          <w:lang w:val="pl-PL"/>
        </w:rPr>
        <w:t>Formularz</w:t>
      </w:r>
      <w:r>
        <w:rPr>
          <w:b/>
          <w:sz w:val="24"/>
          <w:szCs w:val="24"/>
          <w:lang w:val="pl-PL"/>
        </w:rPr>
        <w:t xml:space="preserve"> nr 3</w:t>
      </w:r>
    </w:p>
    <w:p w14:paraId="78A5FDC2" w14:textId="77777777" w:rsidR="00755172" w:rsidRDefault="00755172" w:rsidP="00755172">
      <w:pPr>
        <w:jc w:val="right"/>
        <w:rPr>
          <w:b/>
          <w:bCs/>
          <w:sz w:val="24"/>
          <w:szCs w:val="24"/>
          <w:lang w:val="pl-PL"/>
        </w:rPr>
      </w:pPr>
    </w:p>
    <w:p w14:paraId="1304ED85" w14:textId="77777777" w:rsidR="00755172" w:rsidRDefault="00755172" w:rsidP="00755172">
      <w:pPr>
        <w:jc w:val="right"/>
        <w:rPr>
          <w:b/>
          <w:bCs/>
          <w:sz w:val="24"/>
          <w:szCs w:val="24"/>
          <w:lang w:val="pl-PL"/>
        </w:rPr>
      </w:pPr>
      <w:r>
        <w:rPr>
          <w:b/>
          <w:bCs/>
          <w:sz w:val="24"/>
          <w:szCs w:val="24"/>
          <w:lang w:val="pl-PL"/>
        </w:rPr>
        <w:t>Zamawiający:</w:t>
      </w:r>
    </w:p>
    <w:p w14:paraId="3F18CC7A" w14:textId="77777777" w:rsidR="00755172" w:rsidRDefault="00755172" w:rsidP="00755172">
      <w:pPr>
        <w:jc w:val="right"/>
        <w:rPr>
          <w:b/>
          <w:bCs/>
          <w:sz w:val="24"/>
          <w:szCs w:val="24"/>
          <w:lang w:val="pl-PL"/>
        </w:rPr>
      </w:pPr>
      <w:r>
        <w:rPr>
          <w:b/>
          <w:bCs/>
          <w:sz w:val="24"/>
          <w:szCs w:val="24"/>
          <w:lang w:val="pl-PL"/>
        </w:rPr>
        <w:t xml:space="preserve">Zarząd Dróg Powiatowych w Trzebnicy                                                                                                      </w:t>
      </w:r>
    </w:p>
    <w:p w14:paraId="356930E6" w14:textId="77777777" w:rsidR="00755172" w:rsidRDefault="00755172" w:rsidP="00755172">
      <w:pPr>
        <w:jc w:val="right"/>
        <w:rPr>
          <w:b/>
          <w:bCs/>
          <w:sz w:val="24"/>
          <w:szCs w:val="24"/>
          <w:lang w:val="pl-PL"/>
        </w:rPr>
      </w:pPr>
      <w:r>
        <w:rPr>
          <w:b/>
          <w:bCs/>
          <w:sz w:val="24"/>
          <w:szCs w:val="24"/>
          <w:lang w:val="pl-PL"/>
        </w:rPr>
        <w:t>ul. Łączna 1c, 55-100 Trzebnica</w:t>
      </w:r>
    </w:p>
    <w:p w14:paraId="1F85B376" w14:textId="77777777" w:rsidR="00755172" w:rsidRDefault="00755172" w:rsidP="00755172">
      <w:pPr>
        <w:jc w:val="right"/>
        <w:rPr>
          <w:b/>
          <w:bCs/>
          <w:sz w:val="24"/>
          <w:szCs w:val="24"/>
          <w:lang w:val="pl-PL"/>
        </w:rPr>
      </w:pPr>
      <w:r>
        <w:rPr>
          <w:b/>
          <w:bCs/>
          <w:sz w:val="24"/>
          <w:szCs w:val="24"/>
          <w:lang w:val="pl-PL"/>
        </w:rPr>
        <w:t xml:space="preserve">  </w:t>
      </w:r>
    </w:p>
    <w:p w14:paraId="6742696A" w14:textId="77777777" w:rsidR="00755172" w:rsidRDefault="00755172" w:rsidP="00755172">
      <w:pPr>
        <w:jc w:val="right"/>
        <w:rPr>
          <w:b/>
          <w:bCs/>
          <w:sz w:val="24"/>
          <w:szCs w:val="24"/>
          <w:lang w:val="pl-PL"/>
        </w:rPr>
      </w:pPr>
      <w:r>
        <w:rPr>
          <w:b/>
          <w:bCs/>
          <w:sz w:val="24"/>
          <w:szCs w:val="24"/>
          <w:lang w:val="pl-PL"/>
        </w:rPr>
        <w:t xml:space="preserve">   </w:t>
      </w:r>
    </w:p>
    <w:p w14:paraId="79D30682" w14:textId="77777777" w:rsidR="00755172" w:rsidRDefault="00755172" w:rsidP="00755172">
      <w:pPr>
        <w:spacing w:line="360" w:lineRule="auto"/>
        <w:ind w:left="-20"/>
        <w:jc w:val="right"/>
        <w:rPr>
          <w:rFonts w:ascii="Arial" w:hAnsi="Arial" w:cs="Arial"/>
          <w:i/>
          <w:sz w:val="16"/>
          <w:szCs w:val="16"/>
          <w:lang w:val="pl-PL"/>
        </w:rPr>
      </w:pPr>
      <w:r>
        <w:rPr>
          <w:b/>
          <w:bCs/>
          <w:sz w:val="24"/>
          <w:szCs w:val="24"/>
          <w:lang w:val="pl-PL"/>
        </w:rPr>
        <w:t xml:space="preserve"> Znak sprawy: DTiZP/200/</w:t>
      </w:r>
      <w:r w:rsidR="00260CA5">
        <w:rPr>
          <w:b/>
          <w:bCs/>
          <w:sz w:val="24"/>
          <w:szCs w:val="24"/>
          <w:lang w:val="pl-PL"/>
        </w:rPr>
        <w:t>2</w:t>
      </w:r>
      <w:r>
        <w:rPr>
          <w:b/>
          <w:bCs/>
          <w:sz w:val="24"/>
          <w:szCs w:val="24"/>
          <w:lang w:val="pl-PL"/>
        </w:rPr>
        <w:t>/2021</w:t>
      </w:r>
    </w:p>
    <w:p w14:paraId="2FADA4DC" w14:textId="77777777" w:rsidR="00755172" w:rsidRDefault="00755172" w:rsidP="00755172">
      <w:pPr>
        <w:spacing w:line="360" w:lineRule="auto"/>
        <w:ind w:left="-20"/>
        <w:jc w:val="right"/>
        <w:rPr>
          <w:rFonts w:ascii="Arial" w:hAnsi="Arial" w:cs="Arial"/>
          <w:i/>
          <w:sz w:val="16"/>
          <w:szCs w:val="16"/>
          <w:lang w:val="pl-PL"/>
        </w:rPr>
      </w:pPr>
    </w:p>
    <w:p w14:paraId="339A5AAC" w14:textId="77777777" w:rsidR="00755172" w:rsidRDefault="00755172" w:rsidP="00755172">
      <w:pPr>
        <w:spacing w:line="480" w:lineRule="auto"/>
        <w:rPr>
          <w:lang w:val="pl-PL"/>
        </w:rPr>
      </w:pPr>
      <w:r>
        <w:rPr>
          <w:rFonts w:ascii="Arial" w:hAnsi="Arial" w:cs="Arial"/>
          <w:b/>
          <w:sz w:val="21"/>
          <w:szCs w:val="21"/>
          <w:lang w:val="pl-PL"/>
        </w:rPr>
        <w:t>Wykonawca:</w:t>
      </w:r>
    </w:p>
    <w:p w14:paraId="43954EA7" w14:textId="77777777" w:rsidR="00755172" w:rsidRDefault="00755172" w:rsidP="00755172">
      <w:pPr>
        <w:rPr>
          <w:lang w:val="pl-PL"/>
        </w:rPr>
      </w:pPr>
      <w:r>
        <w:rPr>
          <w:lang w:val="pl-PL"/>
        </w:rPr>
        <w:t>……………………………………………………..............</w:t>
      </w:r>
    </w:p>
    <w:p w14:paraId="51F73229" w14:textId="77777777" w:rsidR="00755172" w:rsidRDefault="00755172" w:rsidP="00755172">
      <w:pPr>
        <w:rPr>
          <w:lang w:val="pl-PL"/>
        </w:rPr>
      </w:pPr>
      <w:r>
        <w:rPr>
          <w:lang w:val="pl-PL"/>
        </w:rPr>
        <w:t xml:space="preserve">(pełna nazwa/firma, adres, w zależności od podmiotu: </w:t>
      </w:r>
    </w:p>
    <w:p w14:paraId="134C3267" w14:textId="77777777" w:rsidR="00755172" w:rsidRDefault="00755172" w:rsidP="00755172">
      <w:pPr>
        <w:rPr>
          <w:lang w:val="pl-PL"/>
        </w:rPr>
      </w:pPr>
      <w:r>
        <w:rPr>
          <w:lang w:val="pl-PL"/>
        </w:rPr>
        <w:t>NIP/PESEL, KRS/CEiDG)</w:t>
      </w:r>
    </w:p>
    <w:p w14:paraId="6D365549" w14:textId="77777777" w:rsidR="00755172" w:rsidRDefault="00755172" w:rsidP="00755172">
      <w:pPr>
        <w:rPr>
          <w:lang w:val="pl-PL"/>
        </w:rPr>
      </w:pPr>
    </w:p>
    <w:p w14:paraId="5872B061" w14:textId="77777777" w:rsidR="00755172" w:rsidRDefault="00755172" w:rsidP="00755172">
      <w:pPr>
        <w:spacing w:line="480" w:lineRule="auto"/>
        <w:rPr>
          <w:lang w:val="pl-PL"/>
        </w:rPr>
      </w:pPr>
      <w:r>
        <w:rPr>
          <w:rFonts w:ascii="Arial" w:hAnsi="Arial" w:cs="Arial"/>
          <w:sz w:val="21"/>
          <w:szCs w:val="21"/>
          <w:u w:val="single"/>
          <w:lang w:val="pl-PL"/>
        </w:rPr>
        <w:t>reprezentowany przez:</w:t>
      </w:r>
    </w:p>
    <w:p w14:paraId="42E55194" w14:textId="77777777" w:rsidR="00755172" w:rsidRDefault="00755172" w:rsidP="00755172">
      <w:pPr>
        <w:rPr>
          <w:lang w:val="pl-PL"/>
        </w:rPr>
      </w:pPr>
      <w:r>
        <w:rPr>
          <w:lang w:val="pl-PL"/>
        </w:rPr>
        <w:t>………………………………</w:t>
      </w:r>
    </w:p>
    <w:p w14:paraId="72777A85" w14:textId="77777777" w:rsidR="00755172" w:rsidRDefault="00755172" w:rsidP="00755172">
      <w:pPr>
        <w:rPr>
          <w:lang w:val="pl-PL"/>
        </w:rPr>
      </w:pPr>
      <w:r>
        <w:rPr>
          <w:lang w:val="pl-PL"/>
        </w:rPr>
        <w:t xml:space="preserve">(imię, nazwisko,stanowisko/podstawa </w:t>
      </w:r>
    </w:p>
    <w:p w14:paraId="6CA445C3" w14:textId="77777777" w:rsidR="00755172" w:rsidRDefault="00755172" w:rsidP="00755172">
      <w:pPr>
        <w:rPr>
          <w:rFonts w:ascii="Arial" w:hAnsi="Arial" w:cs="Arial"/>
          <w:b/>
          <w:bCs/>
          <w:color w:val="000000"/>
          <w:sz w:val="21"/>
          <w:szCs w:val="21"/>
          <w:lang w:val="pl-PL"/>
        </w:rPr>
      </w:pPr>
      <w:r>
        <w:rPr>
          <w:lang w:val="pl-PL"/>
        </w:rPr>
        <w:t>do  reprezentacji)</w:t>
      </w:r>
    </w:p>
    <w:p w14:paraId="75153702" w14:textId="77777777" w:rsidR="00755172" w:rsidRDefault="00755172" w:rsidP="00755172">
      <w:pPr>
        <w:autoSpaceDE w:val="0"/>
        <w:jc w:val="right"/>
        <w:rPr>
          <w:rFonts w:ascii="Arial" w:hAnsi="Arial" w:cs="Arial"/>
          <w:b/>
          <w:bCs/>
          <w:color w:val="000000"/>
          <w:sz w:val="21"/>
          <w:szCs w:val="21"/>
          <w:lang w:val="pl-PL"/>
        </w:rPr>
      </w:pPr>
    </w:p>
    <w:p w14:paraId="49EC3A97" w14:textId="77777777" w:rsidR="00755172" w:rsidRDefault="00755172" w:rsidP="00755172">
      <w:pPr>
        <w:spacing w:after="120" w:line="360" w:lineRule="auto"/>
        <w:jc w:val="center"/>
        <w:rPr>
          <w:rFonts w:ascii="Arial" w:hAnsi="Arial" w:cs="Arial"/>
          <w:b/>
          <w:lang w:val="pl-PL"/>
        </w:rPr>
      </w:pPr>
      <w:r>
        <w:rPr>
          <w:rFonts w:ascii="Arial" w:hAnsi="Arial" w:cs="Arial"/>
          <w:b/>
          <w:u w:val="single"/>
          <w:lang w:val="pl-PL"/>
        </w:rPr>
        <w:t xml:space="preserve">Oświadczenie wykonawcy </w:t>
      </w:r>
    </w:p>
    <w:p w14:paraId="06909E3B" w14:textId="77777777" w:rsidR="00755172" w:rsidRDefault="00755172" w:rsidP="00755172">
      <w:pPr>
        <w:spacing w:line="360" w:lineRule="auto"/>
        <w:jc w:val="center"/>
        <w:rPr>
          <w:rFonts w:ascii="Arial" w:hAnsi="Arial" w:cs="Arial"/>
          <w:b/>
          <w:lang w:val="pl-PL"/>
        </w:rPr>
      </w:pPr>
      <w:r>
        <w:rPr>
          <w:rFonts w:ascii="Arial" w:hAnsi="Arial" w:cs="Arial"/>
          <w:b/>
          <w:lang w:val="pl-PL"/>
        </w:rPr>
        <w:t xml:space="preserve">składane na podstawie art. 125 ust. 1 ustawy z dnia 11 września 2019 r.. </w:t>
      </w:r>
    </w:p>
    <w:p w14:paraId="7512FC12" w14:textId="77777777" w:rsidR="00755172" w:rsidRDefault="00755172" w:rsidP="00755172">
      <w:pPr>
        <w:spacing w:line="360" w:lineRule="auto"/>
        <w:jc w:val="center"/>
        <w:rPr>
          <w:rFonts w:ascii="Arial" w:hAnsi="Arial" w:cs="Arial"/>
          <w:b/>
          <w:u w:val="single"/>
          <w:lang w:val="pl-PL"/>
        </w:rPr>
      </w:pPr>
      <w:r>
        <w:rPr>
          <w:rFonts w:ascii="Arial" w:hAnsi="Arial" w:cs="Arial"/>
          <w:b/>
          <w:lang w:val="pl-PL"/>
        </w:rPr>
        <w:t xml:space="preserve"> Prawo zamówień publicznych (dalej jako: ustawa Pzp), </w:t>
      </w:r>
    </w:p>
    <w:p w14:paraId="745D390B" w14:textId="77777777" w:rsidR="00755172" w:rsidRDefault="00755172" w:rsidP="00755172">
      <w:pPr>
        <w:spacing w:before="120" w:line="360" w:lineRule="auto"/>
        <w:jc w:val="center"/>
        <w:rPr>
          <w:rFonts w:ascii="Arial" w:hAnsi="Arial" w:cs="Arial"/>
          <w:sz w:val="21"/>
          <w:szCs w:val="21"/>
          <w:lang w:val="pl-PL"/>
        </w:rPr>
      </w:pPr>
      <w:r>
        <w:rPr>
          <w:rFonts w:ascii="Arial" w:hAnsi="Arial" w:cs="Arial"/>
          <w:b/>
          <w:u w:val="single"/>
          <w:lang w:val="pl-PL"/>
        </w:rPr>
        <w:t>DOTYCZĄCE PRZESŁANEK WYKLUCZENIA Z POSTĘPOWANIA</w:t>
      </w:r>
    </w:p>
    <w:p w14:paraId="37625A9A" w14:textId="77777777" w:rsidR="00755172" w:rsidRDefault="00755172" w:rsidP="00755172">
      <w:pPr>
        <w:spacing w:line="360" w:lineRule="auto"/>
        <w:jc w:val="both"/>
        <w:rPr>
          <w:rFonts w:ascii="Arial" w:hAnsi="Arial" w:cs="Arial"/>
          <w:sz w:val="21"/>
          <w:szCs w:val="21"/>
          <w:lang w:val="pl-PL"/>
        </w:rPr>
      </w:pPr>
    </w:p>
    <w:p w14:paraId="073F5FAA" w14:textId="2B597216" w:rsidR="00260CA5" w:rsidRDefault="00755172" w:rsidP="00260CA5">
      <w:pPr>
        <w:tabs>
          <w:tab w:val="left" w:pos="360"/>
        </w:tabs>
        <w:jc w:val="both"/>
        <w:rPr>
          <w:rFonts w:eastAsia="Arial"/>
          <w:b/>
          <w:bCs/>
          <w:color w:val="000000"/>
          <w:sz w:val="28"/>
          <w:szCs w:val="28"/>
          <w:lang w:val="pl-PL"/>
        </w:rPr>
      </w:pPr>
      <w:r>
        <w:rPr>
          <w:rFonts w:ascii="Arial" w:hAnsi="Arial" w:cs="Arial"/>
          <w:sz w:val="21"/>
          <w:szCs w:val="21"/>
          <w:lang w:val="pl-PL"/>
        </w:rPr>
        <w:t xml:space="preserve">Na potrzeby postępowania o udzielenie zamówienia publicznego </w:t>
      </w:r>
      <w:r>
        <w:rPr>
          <w:rFonts w:ascii="Arial" w:hAnsi="Arial" w:cs="Arial"/>
          <w:sz w:val="21"/>
          <w:szCs w:val="21"/>
          <w:lang w:val="pl-PL"/>
        </w:rPr>
        <w:br/>
        <w:t>pn.:</w:t>
      </w:r>
      <w:r>
        <w:rPr>
          <w:rFonts w:ascii="Arial" w:hAnsi="Arial" w:cs="Arial"/>
          <w:sz w:val="22"/>
          <w:szCs w:val="22"/>
          <w:lang w:val="pl-PL"/>
        </w:rPr>
        <w:t xml:space="preserve"> roboty budowlane dla zadania </w:t>
      </w:r>
      <w:r w:rsidR="00260CA5" w:rsidRPr="00260CA5">
        <w:rPr>
          <w:rFonts w:eastAsia="Arial"/>
          <w:b/>
          <w:bCs/>
          <w:color w:val="000000"/>
          <w:sz w:val="28"/>
          <w:szCs w:val="28"/>
          <w:lang w:val="pl-PL"/>
        </w:rPr>
        <w:t>Sukcesywna dostawa materiałów uszorstniających do zimowego  utrzymania dróg powiatowych i wojewódzkich na terenie Powiatu Trzebnickiego w sezonie zimowym 2020/2021 - zakup i dostawa piasku w ilości  4 000 Mg</w:t>
      </w:r>
    </w:p>
    <w:p w14:paraId="2545C3DE" w14:textId="77777777" w:rsidR="00755172" w:rsidRDefault="00755172" w:rsidP="00260CA5">
      <w:pPr>
        <w:tabs>
          <w:tab w:val="left" w:pos="360"/>
        </w:tabs>
        <w:jc w:val="both"/>
        <w:rPr>
          <w:rFonts w:ascii="Arial" w:hAnsi="Arial" w:cs="Arial"/>
          <w:lang w:val="pl-PL"/>
        </w:rPr>
      </w:pPr>
      <w:r>
        <w:rPr>
          <w:rFonts w:ascii="Arial" w:hAnsi="Arial" w:cs="Arial"/>
          <w:sz w:val="24"/>
          <w:szCs w:val="24"/>
          <w:lang w:val="pl-PL"/>
        </w:rPr>
        <w:t xml:space="preserve"> </w:t>
      </w:r>
      <w:r>
        <w:rPr>
          <w:rFonts w:ascii="Arial" w:hAnsi="Arial" w:cs="Arial"/>
          <w:sz w:val="21"/>
          <w:szCs w:val="21"/>
          <w:lang w:val="pl-PL"/>
        </w:rPr>
        <w:t>oświadczam, co następuje:</w:t>
      </w:r>
    </w:p>
    <w:p w14:paraId="0077DD97" w14:textId="77777777" w:rsidR="00755172" w:rsidRDefault="00755172" w:rsidP="00755172">
      <w:pPr>
        <w:tabs>
          <w:tab w:val="left" w:pos="360"/>
        </w:tabs>
        <w:jc w:val="both"/>
        <w:rPr>
          <w:rFonts w:ascii="Arial" w:hAnsi="Arial" w:cs="Arial"/>
          <w:lang w:val="pl-PL"/>
        </w:rPr>
      </w:pPr>
    </w:p>
    <w:p w14:paraId="117C9757" w14:textId="77777777" w:rsidR="00755172" w:rsidRDefault="00755172" w:rsidP="00755172">
      <w:pPr>
        <w:shd w:val="clear" w:color="auto" w:fill="BFBFBF"/>
        <w:spacing w:line="360" w:lineRule="auto"/>
        <w:rPr>
          <w:rFonts w:ascii="Arial" w:hAnsi="Arial" w:cs="Arial"/>
          <w:sz w:val="21"/>
          <w:szCs w:val="21"/>
          <w:lang w:val="pl-PL"/>
        </w:rPr>
      </w:pPr>
      <w:r>
        <w:rPr>
          <w:rFonts w:ascii="Arial" w:hAnsi="Arial" w:cs="Arial"/>
          <w:b/>
          <w:sz w:val="21"/>
          <w:szCs w:val="21"/>
          <w:lang w:val="pl-PL"/>
        </w:rPr>
        <w:t>OŚWIADCZENIA DOTYCZĄCE WYKONAWCY:</w:t>
      </w:r>
    </w:p>
    <w:p w14:paraId="73C6A1E5" w14:textId="77777777" w:rsidR="00755172" w:rsidRDefault="00755172" w:rsidP="00755172">
      <w:pPr>
        <w:pStyle w:val="Akapitzlist1"/>
        <w:numPr>
          <w:ilvl w:val="0"/>
          <w:numId w:val="12"/>
        </w:numPr>
        <w:spacing w:line="360" w:lineRule="auto"/>
        <w:jc w:val="both"/>
        <w:rPr>
          <w:rFonts w:ascii="Arial" w:hAnsi="Arial" w:cs="Arial"/>
          <w:sz w:val="16"/>
          <w:szCs w:val="16"/>
          <w:lang w:val="pl-PL"/>
        </w:rPr>
      </w:pPr>
      <w:r>
        <w:rPr>
          <w:rFonts w:ascii="Arial" w:hAnsi="Arial" w:cs="Arial"/>
          <w:sz w:val="21"/>
          <w:szCs w:val="21"/>
          <w:lang w:val="pl-PL"/>
        </w:rPr>
        <w:t xml:space="preserve">Oświadczam, że nie podlegam wykluczeniu z postępowania na podstawie </w:t>
      </w:r>
      <w:r>
        <w:rPr>
          <w:rFonts w:ascii="Arial" w:hAnsi="Arial" w:cs="Arial"/>
          <w:sz w:val="21"/>
          <w:szCs w:val="21"/>
          <w:lang w:val="pl-PL"/>
        </w:rPr>
        <w:br/>
        <w:t>art. 108 ust 1 ustawy Pzp.</w:t>
      </w:r>
    </w:p>
    <w:p w14:paraId="263DC9DD" w14:textId="77777777" w:rsidR="00755172" w:rsidRDefault="00755172" w:rsidP="00755172">
      <w:pPr>
        <w:pStyle w:val="Akapitzlist1"/>
        <w:numPr>
          <w:ilvl w:val="0"/>
          <w:numId w:val="12"/>
        </w:numPr>
        <w:spacing w:line="360" w:lineRule="auto"/>
        <w:jc w:val="both"/>
        <w:rPr>
          <w:rFonts w:ascii="Arial" w:hAnsi="Arial" w:cs="Arial"/>
          <w:sz w:val="21"/>
          <w:szCs w:val="21"/>
          <w:lang w:val="pl-PL"/>
        </w:rPr>
      </w:pPr>
      <w:r>
        <w:rPr>
          <w:rFonts w:ascii="Arial" w:hAnsi="Arial" w:cs="Arial"/>
          <w:sz w:val="16"/>
          <w:szCs w:val="16"/>
          <w:lang w:val="pl-PL"/>
        </w:rPr>
        <w:t xml:space="preserve">[UWAGA: </w:t>
      </w:r>
      <w:r>
        <w:rPr>
          <w:rFonts w:ascii="Arial" w:hAnsi="Arial" w:cs="Arial"/>
          <w:i/>
          <w:sz w:val="16"/>
          <w:szCs w:val="16"/>
          <w:lang w:val="pl-PL"/>
        </w:rPr>
        <w:t>zastosować tylko wtedy, gdy zamawiający przewidział wykluczenie wykonawcy z postępowania na podstawie ww. przepisu</w:t>
      </w:r>
      <w:r>
        <w:rPr>
          <w:rFonts w:ascii="Arial" w:hAnsi="Arial" w:cs="Arial"/>
          <w:sz w:val="16"/>
          <w:szCs w:val="16"/>
          <w:lang w:val="pl-PL"/>
        </w:rPr>
        <w:t>]</w:t>
      </w:r>
    </w:p>
    <w:p w14:paraId="2B75E24D" w14:textId="77777777" w:rsidR="00755172" w:rsidRDefault="00755172" w:rsidP="00755172">
      <w:pPr>
        <w:pStyle w:val="Akapitzlist1"/>
        <w:spacing w:line="360" w:lineRule="auto"/>
        <w:jc w:val="both"/>
        <w:rPr>
          <w:rFonts w:ascii="Arial" w:hAnsi="Arial" w:cs="Arial"/>
          <w:i/>
          <w:lang w:val="pl-PL"/>
        </w:rPr>
      </w:pPr>
      <w:r>
        <w:rPr>
          <w:rFonts w:ascii="Arial" w:hAnsi="Arial" w:cs="Arial"/>
          <w:sz w:val="21"/>
          <w:szCs w:val="21"/>
          <w:lang w:val="pl-PL"/>
        </w:rPr>
        <w:t xml:space="preserve">Oświadczam, że nie podlegam wykluczeniu z postępowania na podstawie </w:t>
      </w:r>
      <w:r>
        <w:rPr>
          <w:rFonts w:ascii="Arial" w:hAnsi="Arial" w:cs="Arial"/>
          <w:sz w:val="21"/>
          <w:szCs w:val="21"/>
          <w:lang w:val="pl-PL"/>
        </w:rPr>
        <w:br/>
        <w:t>art. 109 ust. 1 pkt. 4,5,7 ustawy Pzp</w:t>
      </w:r>
      <w:r>
        <w:rPr>
          <w:rFonts w:ascii="Arial" w:hAnsi="Arial" w:cs="Arial"/>
          <w:lang w:val="pl-PL"/>
        </w:rPr>
        <w:t xml:space="preserve">  </w:t>
      </w:r>
      <w:r>
        <w:rPr>
          <w:rFonts w:ascii="Arial" w:hAnsi="Arial" w:cs="Arial"/>
          <w:sz w:val="16"/>
          <w:szCs w:val="16"/>
          <w:lang w:val="pl-PL"/>
        </w:rPr>
        <w:t>.</w:t>
      </w:r>
    </w:p>
    <w:p w14:paraId="64777498" w14:textId="77777777" w:rsidR="00755172" w:rsidRDefault="00755172" w:rsidP="00755172">
      <w:pPr>
        <w:spacing w:line="360" w:lineRule="auto"/>
        <w:jc w:val="both"/>
        <w:rPr>
          <w:rFonts w:ascii="Arial" w:hAnsi="Arial" w:cs="Arial"/>
          <w:i/>
          <w:lang w:val="pl-PL"/>
        </w:rPr>
      </w:pPr>
    </w:p>
    <w:p w14:paraId="55C0D624" w14:textId="77777777" w:rsidR="00755172" w:rsidRDefault="00755172" w:rsidP="0075517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lang w:val="pl-PL"/>
        </w:rPr>
        <w:t xml:space="preserve">dnia ………….……. r. </w:t>
      </w:r>
    </w:p>
    <w:p w14:paraId="61E404A2" w14:textId="77777777" w:rsidR="00755172" w:rsidRDefault="00755172" w:rsidP="0075517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0392A7BA" w14:textId="77777777" w:rsidR="00755172" w:rsidRDefault="00755172" w:rsidP="00755172">
      <w:pPr>
        <w:spacing w:line="360" w:lineRule="auto"/>
        <w:ind w:left="5664" w:firstLine="708"/>
        <w:jc w:val="both"/>
        <w:rPr>
          <w:rFonts w:ascii="Arial" w:hAnsi="Arial" w:cs="Arial"/>
          <w:i/>
          <w:sz w:val="18"/>
          <w:szCs w:val="18"/>
          <w:lang w:val="pl-PL"/>
        </w:rPr>
      </w:pPr>
      <w:r>
        <w:rPr>
          <w:rFonts w:ascii="Arial" w:hAnsi="Arial" w:cs="Arial"/>
          <w:i/>
          <w:sz w:val="16"/>
          <w:szCs w:val="16"/>
          <w:lang w:val="pl-PL"/>
        </w:rPr>
        <w:t>(podpis)</w:t>
      </w:r>
    </w:p>
    <w:p w14:paraId="2C393B20" w14:textId="77777777" w:rsidR="00755172" w:rsidRDefault="00755172" w:rsidP="00755172">
      <w:pPr>
        <w:spacing w:line="360" w:lineRule="auto"/>
        <w:jc w:val="both"/>
        <w:rPr>
          <w:rFonts w:ascii="Arial" w:hAnsi="Arial" w:cs="Arial"/>
          <w:lang w:val="pl-PL"/>
        </w:rPr>
      </w:pPr>
      <w:r>
        <w:rPr>
          <w:rFonts w:ascii="Arial" w:hAnsi="Arial" w:cs="Arial"/>
          <w:sz w:val="21"/>
          <w:szCs w:val="21"/>
          <w:lang w:val="pl-PL"/>
        </w:rPr>
        <w:t>Oświadczam, że zachodzą w stosunku do mnie podstawy wykluczenia z postępowania na podstawie art. ……… ustawy Pzp</w:t>
      </w:r>
      <w:r>
        <w:rPr>
          <w:rFonts w:ascii="Arial" w:hAnsi="Arial" w:cs="Arial"/>
          <w:lang w:val="pl-PL"/>
        </w:rPr>
        <w:t xml:space="preserve"> </w:t>
      </w:r>
      <w:r>
        <w:rPr>
          <w:rFonts w:ascii="Arial" w:hAnsi="Arial" w:cs="Arial"/>
          <w:i/>
          <w:sz w:val="16"/>
          <w:szCs w:val="16"/>
          <w:lang w:val="pl-PL"/>
        </w:rPr>
        <w:t xml:space="preserve">(podać mającą zastosowanie podstawę wykluczenia spośród wymienionych w art. </w:t>
      </w:r>
      <w:r>
        <w:rPr>
          <w:rFonts w:ascii="Arial" w:hAnsi="Arial" w:cs="Arial"/>
          <w:i/>
          <w:sz w:val="16"/>
          <w:szCs w:val="16"/>
          <w:lang w:val="pl-PL"/>
        </w:rPr>
        <w:lastRenderedPageBreak/>
        <w:t>108 ust. 1  lub art. 109 ust. 1 pkt 4,5,7 ustawy Pzp).</w:t>
      </w:r>
      <w:r>
        <w:rPr>
          <w:rFonts w:ascii="Arial" w:hAnsi="Arial" w:cs="Arial"/>
          <w:lang w:val="pl-PL"/>
        </w:rPr>
        <w:t xml:space="preserve"> </w:t>
      </w:r>
      <w:r>
        <w:rPr>
          <w:rFonts w:ascii="Arial" w:hAnsi="Arial" w:cs="Arial"/>
          <w:sz w:val="21"/>
          <w:szCs w:val="21"/>
          <w:lang w:val="pl-PL"/>
        </w:rPr>
        <w:t>Jednocześnie oświadczam, że w związku z ww. okolicznością, na podstawie art. 110 ust. 2 ustawy Pzp podjąłem następujące środki naprawcze: …………………………………………………………………………...........................</w:t>
      </w:r>
    </w:p>
    <w:p w14:paraId="2A9E0914" w14:textId="77777777" w:rsidR="00755172" w:rsidRDefault="00755172" w:rsidP="0075517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lang w:val="pl-PL"/>
        </w:rPr>
        <w:t xml:space="preserve">dnia …………………. r. </w:t>
      </w:r>
    </w:p>
    <w:p w14:paraId="0BCEFE90" w14:textId="77777777" w:rsidR="00755172" w:rsidRDefault="00755172" w:rsidP="00755172">
      <w:pPr>
        <w:spacing w:line="360" w:lineRule="auto"/>
        <w:jc w:val="both"/>
        <w:rPr>
          <w:rFonts w:ascii="Arial" w:hAnsi="Arial" w:cs="Arial"/>
          <w:lang w:val="pl-PL"/>
        </w:rPr>
      </w:pPr>
    </w:p>
    <w:p w14:paraId="1F0899EE" w14:textId="77777777" w:rsidR="00755172" w:rsidRDefault="00755172" w:rsidP="0075517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2805FB1B" w14:textId="77777777" w:rsidR="00755172" w:rsidRDefault="00755172" w:rsidP="00755172">
      <w:pPr>
        <w:spacing w:line="360" w:lineRule="auto"/>
        <w:ind w:left="5664" w:firstLine="708"/>
        <w:jc w:val="both"/>
        <w:rPr>
          <w:rFonts w:ascii="Arial" w:hAnsi="Arial" w:cs="Arial"/>
          <w:i/>
          <w:lang w:val="pl-PL"/>
        </w:rPr>
      </w:pPr>
      <w:r>
        <w:rPr>
          <w:rFonts w:ascii="Arial" w:hAnsi="Arial" w:cs="Arial"/>
          <w:i/>
          <w:sz w:val="16"/>
          <w:szCs w:val="16"/>
          <w:lang w:val="pl-PL"/>
        </w:rPr>
        <w:t>(podpis)</w:t>
      </w:r>
    </w:p>
    <w:p w14:paraId="087F04C4" w14:textId="77777777" w:rsidR="00755172" w:rsidRDefault="00755172" w:rsidP="00755172">
      <w:pPr>
        <w:spacing w:line="360" w:lineRule="auto"/>
        <w:jc w:val="both"/>
        <w:rPr>
          <w:rFonts w:ascii="Arial" w:hAnsi="Arial" w:cs="Arial"/>
          <w:i/>
          <w:lang w:val="pl-PL"/>
        </w:rPr>
      </w:pPr>
    </w:p>
    <w:p w14:paraId="0BE69166" w14:textId="77777777" w:rsidR="00755172" w:rsidRDefault="00755172" w:rsidP="00755172">
      <w:pPr>
        <w:shd w:val="clear" w:color="auto" w:fill="BFBFBF"/>
        <w:spacing w:line="360" w:lineRule="auto"/>
        <w:jc w:val="both"/>
        <w:rPr>
          <w:rFonts w:ascii="Arial" w:hAnsi="Arial" w:cs="Arial"/>
          <w:b/>
          <w:lang w:val="pl-PL"/>
        </w:rPr>
      </w:pPr>
      <w:r>
        <w:rPr>
          <w:rFonts w:ascii="Arial" w:hAnsi="Arial" w:cs="Arial"/>
          <w:b/>
          <w:sz w:val="21"/>
          <w:szCs w:val="21"/>
          <w:lang w:val="pl-PL"/>
        </w:rPr>
        <w:t>OŚWIADCZENIE DOTYCZĄCE PODMIOTU, NA KTÓREGO ZASOBY POWOŁUJE SIĘ WYKONAWCA:</w:t>
      </w:r>
    </w:p>
    <w:p w14:paraId="2764A064" w14:textId="77777777" w:rsidR="00755172" w:rsidRDefault="00755172" w:rsidP="00755172">
      <w:pPr>
        <w:spacing w:line="360" w:lineRule="auto"/>
        <w:jc w:val="both"/>
        <w:rPr>
          <w:rFonts w:ascii="Arial" w:hAnsi="Arial" w:cs="Arial"/>
          <w:b/>
          <w:lang w:val="pl-PL"/>
        </w:rPr>
      </w:pPr>
    </w:p>
    <w:p w14:paraId="5A69E7DB" w14:textId="77777777" w:rsidR="00755172" w:rsidRDefault="00755172" w:rsidP="00755172">
      <w:pPr>
        <w:spacing w:line="360" w:lineRule="auto"/>
        <w:jc w:val="both"/>
        <w:rPr>
          <w:rFonts w:ascii="Arial" w:hAnsi="Arial" w:cs="Arial"/>
          <w:lang w:val="pl-PL"/>
        </w:rPr>
      </w:pPr>
      <w:r>
        <w:rPr>
          <w:rFonts w:ascii="Arial" w:hAnsi="Arial" w:cs="Arial"/>
          <w:sz w:val="21"/>
          <w:szCs w:val="21"/>
          <w:lang w:val="pl-PL"/>
        </w:rPr>
        <w:t>Oświadczam, że w stosunku do następującego/ych podmiotu/tów, na którego/ych zasoby powołuję się w niniejszym postępowaniu, tj.: ……………………………………………………………</w:t>
      </w:r>
      <w:bookmarkStart w:id="5" w:name="_GoBack1"/>
      <w:bookmarkEnd w:id="5"/>
      <w:r>
        <w:rPr>
          <w:rFonts w:ascii="Arial" w:hAnsi="Arial" w:cs="Arial"/>
          <w:lang w:val="pl-PL"/>
        </w:rPr>
        <w:t xml:space="preserve"> </w:t>
      </w:r>
      <w:r>
        <w:rPr>
          <w:rFonts w:ascii="Arial" w:hAnsi="Arial" w:cs="Arial"/>
          <w:i/>
          <w:sz w:val="16"/>
          <w:szCs w:val="16"/>
          <w:lang w:val="pl-PL"/>
        </w:rPr>
        <w:t>(podać pełną nazwę/firmę, adres, a także w zależności od podmiotu: NIP/PESEL, KRS/CEiDG)</w:t>
      </w:r>
      <w:r>
        <w:rPr>
          <w:rFonts w:ascii="Arial" w:hAnsi="Arial" w:cs="Arial"/>
          <w:i/>
          <w:lang w:val="pl-PL"/>
        </w:rPr>
        <w:t xml:space="preserve"> </w:t>
      </w:r>
      <w:r>
        <w:rPr>
          <w:rFonts w:ascii="Arial" w:hAnsi="Arial" w:cs="Arial"/>
          <w:sz w:val="21"/>
          <w:szCs w:val="21"/>
          <w:lang w:val="pl-PL"/>
        </w:rPr>
        <w:t>nie zachodzą podstawy wykluczenia z postępowania o udzielenie zamówienia.</w:t>
      </w:r>
    </w:p>
    <w:p w14:paraId="2BF099FF" w14:textId="77777777" w:rsidR="00755172" w:rsidRDefault="00755172" w:rsidP="00755172">
      <w:pPr>
        <w:spacing w:line="360" w:lineRule="auto"/>
        <w:jc w:val="both"/>
        <w:rPr>
          <w:rFonts w:ascii="Arial" w:hAnsi="Arial" w:cs="Arial"/>
          <w:lang w:val="pl-PL"/>
        </w:rPr>
      </w:pPr>
    </w:p>
    <w:p w14:paraId="48509285" w14:textId="77777777" w:rsidR="00755172" w:rsidRDefault="00755172" w:rsidP="0075517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sz w:val="21"/>
          <w:szCs w:val="21"/>
          <w:lang w:val="pl-PL"/>
        </w:rPr>
        <w:t>dnia …………………. r.</w:t>
      </w:r>
      <w:r>
        <w:rPr>
          <w:rFonts w:ascii="Arial" w:hAnsi="Arial" w:cs="Arial"/>
          <w:lang w:val="pl-PL"/>
        </w:rPr>
        <w:t xml:space="preserve"> </w:t>
      </w:r>
    </w:p>
    <w:p w14:paraId="5611CBB6" w14:textId="77777777" w:rsidR="00755172" w:rsidRDefault="00755172" w:rsidP="00755172">
      <w:pPr>
        <w:spacing w:line="360" w:lineRule="auto"/>
        <w:jc w:val="both"/>
        <w:rPr>
          <w:rFonts w:ascii="Arial" w:hAnsi="Arial" w:cs="Arial"/>
          <w:lang w:val="pl-PL"/>
        </w:rPr>
      </w:pPr>
    </w:p>
    <w:p w14:paraId="03C0E554" w14:textId="77777777" w:rsidR="00755172" w:rsidRDefault="00755172" w:rsidP="0075517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1A2A83B0" w14:textId="77777777" w:rsidR="00755172" w:rsidRDefault="00755172" w:rsidP="00755172">
      <w:pPr>
        <w:spacing w:line="360" w:lineRule="auto"/>
        <w:ind w:left="5664" w:firstLine="708"/>
        <w:jc w:val="both"/>
        <w:rPr>
          <w:rFonts w:ascii="Arial" w:hAnsi="Arial" w:cs="Arial"/>
          <w:b/>
          <w:lang w:val="pl-PL"/>
        </w:rPr>
      </w:pPr>
      <w:r>
        <w:rPr>
          <w:rFonts w:ascii="Arial" w:hAnsi="Arial" w:cs="Arial"/>
          <w:i/>
          <w:sz w:val="16"/>
          <w:szCs w:val="16"/>
          <w:lang w:val="pl-PL"/>
        </w:rPr>
        <w:t>(podpis)</w:t>
      </w:r>
    </w:p>
    <w:p w14:paraId="6C0AA4F1" w14:textId="77777777" w:rsidR="00755172" w:rsidRDefault="00755172" w:rsidP="00755172">
      <w:pPr>
        <w:shd w:val="clear" w:color="auto" w:fill="BFBFBF"/>
        <w:spacing w:line="360" w:lineRule="auto"/>
        <w:jc w:val="both"/>
        <w:rPr>
          <w:rFonts w:ascii="Arial" w:hAnsi="Arial" w:cs="Arial"/>
          <w:b/>
          <w:sz w:val="21"/>
          <w:szCs w:val="21"/>
          <w:lang w:val="pl-PL"/>
        </w:rPr>
      </w:pPr>
      <w:r>
        <w:rPr>
          <w:rFonts w:ascii="Arial" w:hAnsi="Arial" w:cs="Arial"/>
          <w:i/>
          <w:sz w:val="16"/>
          <w:szCs w:val="16"/>
          <w:lang w:val="pl-PL"/>
        </w:rPr>
        <w:t>[UWAGA: zastosować tylko wtedy, gdy zamawiający przewidział możliwość, o której mowa w art. 108 ust. 1 lub 109 ust. 1 pkt 4,5,7 ustawy Pzp]</w:t>
      </w:r>
    </w:p>
    <w:p w14:paraId="6F669F9E" w14:textId="77777777" w:rsidR="00755172" w:rsidRDefault="00755172" w:rsidP="00755172">
      <w:pPr>
        <w:shd w:val="clear" w:color="auto" w:fill="BFBFBF"/>
        <w:spacing w:line="360" w:lineRule="auto"/>
        <w:jc w:val="both"/>
        <w:rPr>
          <w:rFonts w:ascii="Arial" w:hAnsi="Arial" w:cs="Arial"/>
          <w:b/>
          <w:lang w:val="pl-PL"/>
        </w:rPr>
      </w:pPr>
      <w:r>
        <w:rPr>
          <w:rFonts w:ascii="Arial" w:hAnsi="Arial" w:cs="Arial"/>
          <w:b/>
          <w:sz w:val="21"/>
          <w:szCs w:val="21"/>
          <w:lang w:val="pl-PL"/>
        </w:rPr>
        <w:t>OŚWIADCZENIE DOTYCZĄCE PODWYKONAWCY NIEBĘDĄCEGO PODMIOTEM, NA KTÓREGO ZASOBY POWOŁUJE SIĘ WYKONAWCA:</w:t>
      </w:r>
    </w:p>
    <w:p w14:paraId="4F066A28" w14:textId="77777777" w:rsidR="00755172" w:rsidRDefault="00755172" w:rsidP="00755172">
      <w:pPr>
        <w:spacing w:line="360" w:lineRule="auto"/>
        <w:jc w:val="both"/>
        <w:rPr>
          <w:rFonts w:ascii="Arial" w:hAnsi="Arial" w:cs="Arial"/>
          <w:b/>
          <w:lang w:val="pl-PL"/>
        </w:rPr>
      </w:pPr>
    </w:p>
    <w:p w14:paraId="442360D0" w14:textId="77777777" w:rsidR="00755172" w:rsidRDefault="00755172" w:rsidP="00755172">
      <w:pPr>
        <w:spacing w:line="360" w:lineRule="auto"/>
        <w:jc w:val="both"/>
        <w:rPr>
          <w:rFonts w:ascii="Arial" w:hAnsi="Arial" w:cs="Arial"/>
          <w:lang w:val="pl-PL"/>
        </w:rPr>
      </w:pPr>
      <w:r>
        <w:rPr>
          <w:rFonts w:ascii="Arial" w:hAnsi="Arial" w:cs="Arial"/>
          <w:sz w:val="21"/>
          <w:szCs w:val="21"/>
          <w:lang w:val="pl-PL"/>
        </w:rPr>
        <w:t>Oświadczam, że w stosunku do następującego/ych podmiotu/tów, będącego/ych podwykonawcą/ami: ……………………………………………………………………..….……</w:t>
      </w:r>
      <w:r>
        <w:rPr>
          <w:rFonts w:ascii="Arial" w:hAnsi="Arial" w:cs="Arial"/>
          <w:lang w:val="pl-PL"/>
        </w:rPr>
        <w:t xml:space="preserve"> </w:t>
      </w:r>
      <w:r>
        <w:rPr>
          <w:rFonts w:ascii="Arial" w:hAnsi="Arial" w:cs="Arial"/>
          <w:i/>
          <w:sz w:val="16"/>
          <w:szCs w:val="16"/>
          <w:lang w:val="pl-PL"/>
        </w:rPr>
        <w:t>(podać pełną nazwę/firmę, adres, a także w zależności od podmiotu: NIP/PESEL, KRS/CEiDG)</w:t>
      </w:r>
      <w:r>
        <w:rPr>
          <w:rFonts w:ascii="Arial" w:hAnsi="Arial" w:cs="Arial"/>
          <w:sz w:val="16"/>
          <w:szCs w:val="16"/>
          <w:lang w:val="pl-PL"/>
        </w:rPr>
        <w:t xml:space="preserve">, </w:t>
      </w:r>
      <w:r>
        <w:rPr>
          <w:rFonts w:ascii="Arial" w:hAnsi="Arial" w:cs="Arial"/>
          <w:sz w:val="21"/>
          <w:szCs w:val="21"/>
          <w:lang w:val="pl-PL"/>
        </w:rPr>
        <w:t>nie</w:t>
      </w:r>
      <w:r>
        <w:rPr>
          <w:rFonts w:ascii="Arial" w:hAnsi="Arial" w:cs="Arial"/>
          <w:sz w:val="16"/>
          <w:szCs w:val="16"/>
          <w:lang w:val="pl-PL"/>
        </w:rPr>
        <w:t xml:space="preserve"> </w:t>
      </w:r>
      <w:r>
        <w:rPr>
          <w:rFonts w:ascii="Arial" w:hAnsi="Arial" w:cs="Arial"/>
          <w:sz w:val="21"/>
          <w:szCs w:val="21"/>
          <w:lang w:val="pl-PL"/>
        </w:rPr>
        <w:t>zachodzą podstawy wykluczenia z postępowania o udzielenie zamówienia.</w:t>
      </w:r>
    </w:p>
    <w:p w14:paraId="1C45F510" w14:textId="77777777" w:rsidR="00755172" w:rsidRDefault="00755172" w:rsidP="00755172">
      <w:pPr>
        <w:spacing w:line="360" w:lineRule="auto"/>
        <w:jc w:val="both"/>
        <w:rPr>
          <w:rFonts w:ascii="Arial" w:hAnsi="Arial" w:cs="Arial"/>
          <w:lang w:val="pl-PL"/>
        </w:rPr>
      </w:pPr>
    </w:p>
    <w:p w14:paraId="42D73710" w14:textId="77777777" w:rsidR="00755172" w:rsidRDefault="00755172" w:rsidP="0075517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sz w:val="21"/>
          <w:szCs w:val="21"/>
          <w:lang w:val="pl-PL"/>
        </w:rPr>
        <w:t>dnia …………………. r.</w:t>
      </w:r>
      <w:r>
        <w:rPr>
          <w:rFonts w:ascii="Arial" w:hAnsi="Arial" w:cs="Arial"/>
          <w:lang w:val="pl-PL"/>
        </w:rPr>
        <w:t xml:space="preserve"> </w:t>
      </w:r>
    </w:p>
    <w:p w14:paraId="556828E4" w14:textId="77777777" w:rsidR="00755172" w:rsidRDefault="00755172" w:rsidP="00755172">
      <w:pPr>
        <w:spacing w:line="360" w:lineRule="auto"/>
        <w:jc w:val="both"/>
        <w:rPr>
          <w:rFonts w:ascii="Arial" w:hAnsi="Arial" w:cs="Arial"/>
          <w:i/>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17F5A8FE" w14:textId="77777777" w:rsidR="00755172" w:rsidRDefault="00755172" w:rsidP="00755172">
      <w:pPr>
        <w:spacing w:line="360" w:lineRule="auto"/>
        <w:ind w:left="5664" w:firstLine="708"/>
        <w:jc w:val="both"/>
        <w:rPr>
          <w:rFonts w:ascii="Arial" w:hAnsi="Arial" w:cs="Arial"/>
          <w:i/>
          <w:lang w:val="pl-PL"/>
        </w:rPr>
      </w:pPr>
      <w:r>
        <w:rPr>
          <w:rFonts w:ascii="Arial" w:hAnsi="Arial" w:cs="Arial"/>
          <w:i/>
          <w:sz w:val="16"/>
          <w:szCs w:val="16"/>
          <w:lang w:val="pl-PL"/>
        </w:rPr>
        <w:t xml:space="preserve">(podpis)                                </w:t>
      </w:r>
    </w:p>
    <w:p w14:paraId="4660DCE8" w14:textId="77777777" w:rsidR="00755172" w:rsidRDefault="00755172" w:rsidP="00755172">
      <w:pPr>
        <w:spacing w:line="360" w:lineRule="auto"/>
        <w:jc w:val="both"/>
        <w:rPr>
          <w:rFonts w:ascii="Arial" w:hAnsi="Arial" w:cs="Arial"/>
          <w:i/>
          <w:lang w:val="pl-PL"/>
        </w:rPr>
      </w:pPr>
    </w:p>
    <w:p w14:paraId="0D0798CF" w14:textId="77777777" w:rsidR="00755172" w:rsidRDefault="00755172" w:rsidP="00755172">
      <w:pPr>
        <w:spacing w:line="360" w:lineRule="auto"/>
        <w:jc w:val="both"/>
        <w:rPr>
          <w:rFonts w:ascii="Arial" w:hAnsi="Arial" w:cs="Arial"/>
          <w:i/>
          <w:lang w:val="pl-PL"/>
        </w:rPr>
      </w:pPr>
    </w:p>
    <w:p w14:paraId="777DFF95" w14:textId="77777777" w:rsidR="00755172" w:rsidRDefault="00755172" w:rsidP="00755172">
      <w:pPr>
        <w:shd w:val="clear" w:color="auto" w:fill="BFBFBF"/>
        <w:spacing w:line="360" w:lineRule="auto"/>
        <w:jc w:val="both"/>
        <w:rPr>
          <w:rFonts w:ascii="Arial" w:hAnsi="Arial" w:cs="Arial"/>
          <w:b/>
          <w:lang w:val="pl-PL"/>
        </w:rPr>
      </w:pPr>
      <w:r>
        <w:rPr>
          <w:rFonts w:ascii="Arial" w:hAnsi="Arial" w:cs="Arial"/>
          <w:b/>
          <w:sz w:val="21"/>
          <w:szCs w:val="21"/>
          <w:lang w:val="pl-PL"/>
        </w:rPr>
        <w:t>OŚWIADCZENIE DOTYCZĄCE PODANYCH INFORMACJI:</w:t>
      </w:r>
    </w:p>
    <w:p w14:paraId="37C2F4C9" w14:textId="77777777" w:rsidR="00755172" w:rsidRDefault="00755172" w:rsidP="00755172">
      <w:pPr>
        <w:spacing w:line="360" w:lineRule="auto"/>
        <w:jc w:val="both"/>
        <w:rPr>
          <w:rFonts w:ascii="Arial" w:hAnsi="Arial" w:cs="Arial"/>
          <w:b/>
          <w:lang w:val="pl-PL"/>
        </w:rPr>
      </w:pPr>
    </w:p>
    <w:p w14:paraId="4D358E06" w14:textId="77777777" w:rsidR="00755172" w:rsidRDefault="00755172" w:rsidP="00755172">
      <w:pPr>
        <w:spacing w:line="360" w:lineRule="auto"/>
        <w:jc w:val="both"/>
        <w:rPr>
          <w:rFonts w:ascii="Arial" w:hAnsi="Arial" w:cs="Arial"/>
          <w:lang w:val="pl-PL"/>
        </w:rPr>
      </w:pPr>
      <w:r>
        <w:rPr>
          <w:rFonts w:ascii="Arial" w:hAnsi="Arial" w:cs="Arial"/>
          <w:sz w:val="21"/>
          <w:szCs w:val="21"/>
          <w:lang w:val="pl-PL"/>
        </w:rPr>
        <w:lastRenderedPageBreak/>
        <w:t xml:space="preserve">Oświadczam, że wszystkie informacje podane w powyższych oświadczeniach są aktualne </w:t>
      </w:r>
      <w:r>
        <w:rPr>
          <w:rFonts w:ascii="Arial" w:hAnsi="Arial" w:cs="Arial"/>
          <w:sz w:val="21"/>
          <w:szCs w:val="21"/>
          <w:lang w:val="pl-PL"/>
        </w:rPr>
        <w:br/>
        <w:t>i zgodne z prawdą oraz zostały przedstawione z pełną świadomością konsekwencji wprowadzenia zamawiającego w błąd przy przedstawianiu informacji.</w:t>
      </w:r>
    </w:p>
    <w:p w14:paraId="1A964F34" w14:textId="77777777" w:rsidR="00755172" w:rsidRDefault="00755172" w:rsidP="00755172">
      <w:pPr>
        <w:spacing w:line="360" w:lineRule="auto"/>
        <w:jc w:val="both"/>
        <w:rPr>
          <w:rFonts w:ascii="Arial" w:hAnsi="Arial" w:cs="Arial"/>
          <w:lang w:val="pl-PL"/>
        </w:rPr>
      </w:pPr>
    </w:p>
    <w:p w14:paraId="13693B43" w14:textId="77777777" w:rsidR="00755172" w:rsidRDefault="00755172" w:rsidP="00755172">
      <w:pPr>
        <w:spacing w:line="360" w:lineRule="auto"/>
        <w:jc w:val="both"/>
        <w:rPr>
          <w:rFonts w:ascii="Arial" w:hAnsi="Arial" w:cs="Arial"/>
          <w:lang w:val="pl-PL"/>
        </w:rPr>
      </w:pPr>
    </w:p>
    <w:p w14:paraId="471323C0" w14:textId="77777777" w:rsidR="00755172" w:rsidRDefault="00755172" w:rsidP="00755172">
      <w:pPr>
        <w:spacing w:line="360" w:lineRule="auto"/>
        <w:jc w:val="both"/>
        <w:rPr>
          <w:rFonts w:ascii="Arial" w:hAnsi="Arial" w:cs="Arial"/>
          <w:lang w:val="pl-PL"/>
        </w:rPr>
      </w:pPr>
      <w:r>
        <w:rPr>
          <w:rFonts w:ascii="Arial" w:hAnsi="Arial" w:cs="Arial"/>
          <w:lang w:val="pl-PL"/>
        </w:rPr>
        <w:t xml:space="preserve">…………….……. </w:t>
      </w:r>
      <w:r>
        <w:rPr>
          <w:rFonts w:ascii="Arial" w:hAnsi="Arial" w:cs="Arial"/>
          <w:i/>
          <w:sz w:val="16"/>
          <w:szCs w:val="16"/>
          <w:lang w:val="pl-PL"/>
        </w:rPr>
        <w:t>(miejscowość),</w:t>
      </w:r>
      <w:r>
        <w:rPr>
          <w:rFonts w:ascii="Arial" w:hAnsi="Arial" w:cs="Arial"/>
          <w:i/>
          <w:lang w:val="pl-PL"/>
        </w:rPr>
        <w:t xml:space="preserve"> </w:t>
      </w:r>
      <w:r>
        <w:rPr>
          <w:rFonts w:ascii="Arial" w:hAnsi="Arial" w:cs="Arial"/>
          <w:sz w:val="21"/>
          <w:szCs w:val="21"/>
          <w:lang w:val="pl-PL"/>
        </w:rPr>
        <w:t>dnia …………………. r.</w:t>
      </w:r>
      <w:r>
        <w:rPr>
          <w:rFonts w:ascii="Arial" w:hAnsi="Arial" w:cs="Arial"/>
          <w:lang w:val="pl-PL"/>
        </w:rPr>
        <w:t xml:space="preserve"> </w:t>
      </w:r>
    </w:p>
    <w:p w14:paraId="444F4F3F" w14:textId="77777777" w:rsidR="00755172" w:rsidRDefault="00755172" w:rsidP="00755172">
      <w:pPr>
        <w:spacing w:line="360" w:lineRule="auto"/>
        <w:jc w:val="both"/>
        <w:rPr>
          <w:rFonts w:ascii="Arial" w:hAnsi="Arial" w:cs="Arial"/>
          <w:lang w:val="pl-PL"/>
        </w:rPr>
      </w:pPr>
    </w:p>
    <w:p w14:paraId="319FFD34" w14:textId="77777777" w:rsidR="00755172" w:rsidRDefault="00755172" w:rsidP="00755172">
      <w:pPr>
        <w:spacing w:line="360" w:lineRule="auto"/>
        <w:jc w:val="both"/>
        <w:rPr>
          <w:rFonts w:ascii="Arial" w:hAnsi="Arial" w:cs="Arial"/>
          <w:b/>
          <w:bCs/>
          <w:i/>
          <w:color w:val="000000"/>
          <w:sz w:val="16"/>
          <w:szCs w:val="16"/>
          <w:lang w:val="pl-P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t>…………………………………………</w:t>
      </w:r>
    </w:p>
    <w:p w14:paraId="61C17B25" w14:textId="77777777" w:rsidR="00755172" w:rsidRDefault="00755172" w:rsidP="00755172">
      <w:pPr>
        <w:autoSpaceDE w:val="0"/>
        <w:spacing w:line="360" w:lineRule="auto"/>
        <w:ind w:left="5664" w:firstLine="708"/>
        <w:jc w:val="both"/>
        <w:rPr>
          <w:rFonts w:ascii="TimesNewRomanPS-BoldMT" w:hAnsi="TimesNewRomanPS-BoldMT" w:cs="TimesNewRomanPS-BoldMT"/>
          <w:b/>
          <w:bCs/>
          <w:color w:val="000000"/>
          <w:sz w:val="22"/>
          <w:szCs w:val="22"/>
          <w:lang w:val="pl-PL"/>
        </w:rPr>
      </w:pPr>
      <w:r>
        <w:rPr>
          <w:rFonts w:ascii="Arial" w:hAnsi="Arial" w:cs="Arial"/>
          <w:b/>
          <w:bCs/>
          <w:i/>
          <w:color w:val="000000"/>
          <w:sz w:val="16"/>
          <w:szCs w:val="16"/>
          <w:lang w:val="pl-PL"/>
        </w:rPr>
        <w:t>(podpis)</w:t>
      </w:r>
    </w:p>
    <w:p w14:paraId="569E30AD"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0DBE4ED1"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58E265F7"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006E9DDC"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2EAAAE54"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64EEA933"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32DE0952"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0B184D48"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3E59895D"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0BF79632"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3449B4BC"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0AA76F76"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546BA934"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41471797"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5F60E4AE"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2331C579"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477179C4"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675920A1"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6145A4D1"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47D0C815"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2F98A585"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0E12BBA2"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7FB4E0EF"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59261BAC"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26007039"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79DE1345"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579632BB"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382502BB"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7EE68EC1"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6DFF859C"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7EB5A97B"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1A33BE9C"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4E2421F1"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5B36E806"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64702756"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3DA2036E"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0B6A701A"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0D5B4075"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00C48606"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0E564C87"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1FC2A14D" w14:textId="77777777" w:rsidR="00207E08" w:rsidRDefault="00207E08" w:rsidP="00260CA5">
      <w:pPr>
        <w:autoSpaceDE w:val="0"/>
        <w:rPr>
          <w:rFonts w:ascii="TimesNewRomanPS-BoldMT" w:hAnsi="TimesNewRomanPS-BoldMT" w:cs="TimesNewRomanPS-BoldMT"/>
          <w:b/>
          <w:bCs/>
          <w:color w:val="000000"/>
          <w:sz w:val="22"/>
          <w:szCs w:val="22"/>
          <w:lang w:val="pl-PL"/>
        </w:rPr>
      </w:pPr>
    </w:p>
    <w:p w14:paraId="08B2C62E" w14:textId="77777777" w:rsidR="00207E08" w:rsidRDefault="00207E08" w:rsidP="00755172">
      <w:pPr>
        <w:autoSpaceDE w:val="0"/>
        <w:jc w:val="center"/>
        <w:rPr>
          <w:rFonts w:ascii="TimesNewRomanPS-BoldMT" w:hAnsi="TimesNewRomanPS-BoldMT" w:cs="TimesNewRomanPS-BoldMT"/>
          <w:b/>
          <w:bCs/>
          <w:color w:val="000000"/>
          <w:sz w:val="22"/>
          <w:szCs w:val="22"/>
          <w:lang w:val="pl-PL"/>
        </w:rPr>
      </w:pPr>
    </w:p>
    <w:p w14:paraId="4D697B36" w14:textId="77777777" w:rsidR="00755172" w:rsidRDefault="00755172" w:rsidP="00207E08">
      <w:pPr>
        <w:autoSpaceDE w:val="0"/>
        <w:jc w:val="right"/>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lastRenderedPageBreak/>
        <w:t xml:space="preserve"> </w:t>
      </w:r>
      <w:r>
        <w:rPr>
          <w:rFonts w:ascii="TimesNewRomanPSMT" w:hAnsi="TimesNewRomanPSMT" w:cs="TimesNewRomanPSMT"/>
          <w:b/>
          <w:bCs/>
          <w:color w:val="000000"/>
          <w:sz w:val="24"/>
          <w:szCs w:val="24"/>
          <w:lang w:val="pl-PL"/>
        </w:rPr>
        <w:t>Formularz</w:t>
      </w:r>
      <w:r>
        <w:rPr>
          <w:rFonts w:ascii="TimesNewRomanPS-BoldMT" w:hAnsi="TimesNewRomanPS-BoldMT" w:cs="TimesNewRomanPS-BoldMT"/>
          <w:b/>
          <w:bCs/>
          <w:color w:val="000000"/>
          <w:sz w:val="24"/>
          <w:szCs w:val="24"/>
          <w:lang w:val="pl-PL"/>
        </w:rPr>
        <w:t xml:space="preserve"> nr 4</w:t>
      </w:r>
    </w:p>
    <w:p w14:paraId="62A8940E"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7844BF8A" w14:textId="77777777" w:rsidR="00755172" w:rsidRDefault="00755172" w:rsidP="00755172">
      <w:pPr>
        <w:autoSpaceDE w:val="0"/>
        <w:jc w:val="center"/>
        <w:rPr>
          <w:rFonts w:ascii="TimesNewRomanPS-BoldMT" w:hAnsi="TimesNewRomanPS-BoldMT" w:cs="TimesNewRomanPS-BoldMT"/>
          <w:b/>
          <w:bCs/>
          <w:color w:val="000000"/>
          <w:sz w:val="22"/>
          <w:szCs w:val="22"/>
          <w:lang w:val="pl-PL"/>
        </w:rPr>
      </w:pPr>
    </w:p>
    <w:p w14:paraId="007504E7" w14:textId="77777777" w:rsidR="00755172" w:rsidRDefault="00755172" w:rsidP="00755172">
      <w:pPr>
        <w:rPr>
          <w:lang w:val="pl-PL"/>
        </w:rPr>
      </w:pPr>
      <w:r>
        <w:rPr>
          <w:lang w:val="pl-PL"/>
        </w:rPr>
        <w:t>................................................................</w:t>
      </w:r>
    </w:p>
    <w:p w14:paraId="2449B776" w14:textId="77777777" w:rsidR="00755172" w:rsidRDefault="00755172" w:rsidP="00755172">
      <w:pPr>
        <w:ind w:firstLine="708"/>
        <w:rPr>
          <w:lang w:val="pl-PL"/>
        </w:rPr>
      </w:pPr>
      <w:r>
        <w:rPr>
          <w:lang w:val="pl-PL"/>
        </w:rPr>
        <w:t>(pieczęć wykonawcy)</w:t>
      </w:r>
    </w:p>
    <w:p w14:paraId="3B0FDD6B" w14:textId="77777777" w:rsidR="00755172" w:rsidRDefault="00755172" w:rsidP="00755172">
      <w:pPr>
        <w:rPr>
          <w:lang w:val="pl-PL"/>
        </w:rPr>
      </w:pPr>
    </w:p>
    <w:p w14:paraId="6AAE3603" w14:textId="77777777" w:rsidR="00755172" w:rsidRDefault="00755172" w:rsidP="00755172">
      <w:pPr>
        <w:jc w:val="right"/>
        <w:rPr>
          <w:b/>
          <w:bCs/>
          <w:sz w:val="24"/>
          <w:szCs w:val="24"/>
          <w:lang w:val="pl-PL"/>
        </w:rPr>
      </w:pPr>
      <w:r>
        <w:rPr>
          <w:b/>
          <w:bCs/>
          <w:sz w:val="24"/>
          <w:szCs w:val="24"/>
          <w:lang w:val="pl-PL"/>
        </w:rPr>
        <w:t xml:space="preserve">  </w:t>
      </w:r>
    </w:p>
    <w:p w14:paraId="385AF50C" w14:textId="77777777" w:rsidR="00755172" w:rsidRDefault="00755172" w:rsidP="00755172">
      <w:pPr>
        <w:spacing w:line="360" w:lineRule="auto"/>
        <w:ind w:left="-20"/>
        <w:jc w:val="right"/>
        <w:rPr>
          <w:rFonts w:ascii="Arial" w:hAnsi="Arial" w:cs="Arial"/>
          <w:i/>
          <w:sz w:val="16"/>
          <w:szCs w:val="16"/>
          <w:lang w:val="pl-PL"/>
        </w:rPr>
      </w:pPr>
      <w:r>
        <w:rPr>
          <w:b/>
          <w:bCs/>
          <w:sz w:val="24"/>
          <w:szCs w:val="24"/>
          <w:lang w:val="pl-PL"/>
        </w:rPr>
        <w:t xml:space="preserve"> Znak sprawy: DTiZP/200/</w:t>
      </w:r>
      <w:r w:rsidR="00260CA5">
        <w:rPr>
          <w:b/>
          <w:bCs/>
          <w:sz w:val="24"/>
          <w:szCs w:val="24"/>
          <w:lang w:val="pl-PL"/>
        </w:rPr>
        <w:t>2</w:t>
      </w:r>
      <w:r>
        <w:rPr>
          <w:b/>
          <w:bCs/>
          <w:sz w:val="24"/>
          <w:szCs w:val="24"/>
          <w:lang w:val="pl-PL"/>
        </w:rPr>
        <w:t>/2021</w:t>
      </w:r>
    </w:p>
    <w:p w14:paraId="14778CAD" w14:textId="77777777" w:rsidR="00755172" w:rsidRDefault="00755172" w:rsidP="00755172">
      <w:pPr>
        <w:jc w:val="both"/>
        <w:rPr>
          <w:lang w:val="pl-PL"/>
        </w:rPr>
      </w:pPr>
    </w:p>
    <w:p w14:paraId="495C8EFB" w14:textId="77777777" w:rsidR="00755172" w:rsidRDefault="00755172" w:rsidP="00755172">
      <w:pPr>
        <w:widowControl w:val="0"/>
        <w:jc w:val="center"/>
        <w:rPr>
          <w:b/>
          <w:bCs/>
          <w:lang w:val="pl-PL"/>
        </w:rPr>
      </w:pPr>
      <w:r>
        <w:rPr>
          <w:b/>
          <w:bCs/>
          <w:sz w:val="24"/>
          <w:szCs w:val="24"/>
          <w:lang w:val="pl-PL"/>
        </w:rPr>
        <w:t>ZOBOWIĄZANIE</w:t>
      </w:r>
    </w:p>
    <w:p w14:paraId="7EE60D9E" w14:textId="77777777" w:rsidR="00755172" w:rsidRDefault="00755172" w:rsidP="00755172">
      <w:pPr>
        <w:widowControl w:val="0"/>
        <w:jc w:val="center"/>
        <w:rPr>
          <w:b/>
          <w:bCs/>
          <w:lang w:val="pl-PL"/>
        </w:rPr>
      </w:pPr>
    </w:p>
    <w:p w14:paraId="5AA56FD1" w14:textId="77777777" w:rsidR="00755172" w:rsidRDefault="00755172" w:rsidP="00755172">
      <w:pPr>
        <w:widowControl w:val="0"/>
        <w:jc w:val="both"/>
        <w:rPr>
          <w:lang w:val="pl-PL"/>
        </w:rPr>
      </w:pPr>
      <w:r>
        <w:rPr>
          <w:b/>
          <w:bCs/>
          <w:lang w:val="pl-PL"/>
        </w:rPr>
        <w:t xml:space="preserve">do oddania do dyspozycji Wykonawcy niezbędnych zasobów na okres korzystania z nich przy wykonaniu zamówienia zgodnie z art. 118-123 ustawy Prawo zamówień publicznych </w:t>
      </w:r>
      <w:r>
        <w:rPr>
          <w:b/>
          <w:bCs/>
          <w:lang w:val="pl-PL"/>
        </w:rPr>
        <w:br/>
        <w:t>z dnia 11 września 2019 r., zwanej dalej ustawą pzp</w:t>
      </w:r>
    </w:p>
    <w:p w14:paraId="17BF83DD" w14:textId="77777777" w:rsidR="00755172" w:rsidRDefault="00755172" w:rsidP="00755172">
      <w:pPr>
        <w:rPr>
          <w:lang w:val="pl-PL"/>
        </w:rPr>
      </w:pPr>
    </w:p>
    <w:p w14:paraId="29326E15" w14:textId="77777777" w:rsidR="00755172" w:rsidRDefault="00755172" w:rsidP="00755172">
      <w:pPr>
        <w:rPr>
          <w:lang w:val="pl-PL"/>
        </w:rPr>
      </w:pPr>
      <w:r>
        <w:rPr>
          <w:lang w:val="pl-PL"/>
        </w:rPr>
        <w:t>Nazwa: …………………………………………………………………………………………</w:t>
      </w:r>
    </w:p>
    <w:p w14:paraId="0EB5E955" w14:textId="77777777" w:rsidR="00755172" w:rsidRDefault="00755172" w:rsidP="00755172">
      <w:pPr>
        <w:rPr>
          <w:lang w:val="pl-PL"/>
        </w:rPr>
      </w:pPr>
      <w:r>
        <w:rPr>
          <w:lang w:val="pl-PL"/>
        </w:rPr>
        <w:t>Adres: …………………………………………………………………………………………..</w:t>
      </w:r>
    </w:p>
    <w:p w14:paraId="73C52337" w14:textId="77777777" w:rsidR="00755172" w:rsidRDefault="00755172" w:rsidP="00755172">
      <w:pPr>
        <w:widowControl w:val="0"/>
        <w:rPr>
          <w:lang w:val="pl-PL"/>
        </w:rPr>
      </w:pPr>
      <w:r>
        <w:rPr>
          <w:lang w:val="pl-PL"/>
        </w:rPr>
        <w:t>Ja(/My) niżej podpisany(/ni):</w:t>
      </w:r>
    </w:p>
    <w:p w14:paraId="6CE4DDCE" w14:textId="77777777" w:rsidR="00755172" w:rsidRDefault="00755172" w:rsidP="00755172">
      <w:pPr>
        <w:widowControl w:val="0"/>
        <w:rPr>
          <w:i/>
          <w:lang w:val="pl-PL"/>
        </w:rPr>
      </w:pPr>
      <w:r>
        <w:rPr>
          <w:lang w:val="pl-PL"/>
        </w:rPr>
        <w:t>………………………………….………………………….……………..…………………….</w:t>
      </w:r>
    </w:p>
    <w:p w14:paraId="231E062C" w14:textId="77777777" w:rsidR="00755172" w:rsidRDefault="00755172" w:rsidP="00755172">
      <w:pPr>
        <w:widowControl w:val="0"/>
        <w:jc w:val="center"/>
        <w:rPr>
          <w:i/>
          <w:lang w:val="pl-PL"/>
        </w:rPr>
      </w:pPr>
      <w:r>
        <w:rPr>
          <w:i/>
          <w:lang w:val="pl-PL"/>
        </w:rPr>
        <w:t>(imię i nazwisko składającego oświadczenie)</w:t>
      </w:r>
    </w:p>
    <w:p w14:paraId="51DF93D6" w14:textId="77777777" w:rsidR="00755172" w:rsidRDefault="00755172" w:rsidP="00755172">
      <w:pPr>
        <w:widowControl w:val="0"/>
        <w:jc w:val="center"/>
        <w:rPr>
          <w:i/>
          <w:lang w:val="pl-PL"/>
        </w:rPr>
      </w:pPr>
    </w:p>
    <w:p w14:paraId="09374805" w14:textId="77777777" w:rsidR="00755172" w:rsidRDefault="00755172" w:rsidP="00755172">
      <w:pPr>
        <w:widowControl w:val="0"/>
        <w:spacing w:line="360" w:lineRule="auto"/>
        <w:rPr>
          <w:lang w:val="pl-PL"/>
        </w:rPr>
      </w:pPr>
      <w:r>
        <w:rPr>
          <w:lang w:val="pl-PL"/>
        </w:rPr>
        <w:t>będąc upoważnionym(/mi) do reprezentowania:</w:t>
      </w:r>
    </w:p>
    <w:p w14:paraId="28D2A20A" w14:textId="77777777" w:rsidR="00755172" w:rsidRDefault="00755172" w:rsidP="00755172">
      <w:pPr>
        <w:widowControl w:val="0"/>
        <w:rPr>
          <w:i/>
          <w:lang w:val="pl-PL"/>
        </w:rPr>
      </w:pPr>
      <w:r>
        <w:rPr>
          <w:lang w:val="pl-PL"/>
        </w:rPr>
        <w:t>…………………………….………………………………….…………………………………</w:t>
      </w:r>
    </w:p>
    <w:p w14:paraId="339F1248" w14:textId="77777777" w:rsidR="00755172" w:rsidRDefault="00755172" w:rsidP="00755172">
      <w:pPr>
        <w:widowControl w:val="0"/>
        <w:jc w:val="center"/>
        <w:rPr>
          <w:i/>
          <w:lang w:val="pl-PL"/>
        </w:rPr>
      </w:pPr>
      <w:r>
        <w:rPr>
          <w:i/>
          <w:lang w:val="pl-PL"/>
        </w:rPr>
        <w:t>(nazwa i adres  podmiotu oddającego do dyspozycji zasoby)</w:t>
      </w:r>
    </w:p>
    <w:p w14:paraId="788D13EB" w14:textId="77777777" w:rsidR="00755172" w:rsidRDefault="00755172" w:rsidP="00755172">
      <w:pPr>
        <w:widowControl w:val="0"/>
        <w:jc w:val="center"/>
        <w:rPr>
          <w:i/>
          <w:lang w:val="pl-PL"/>
        </w:rPr>
      </w:pPr>
    </w:p>
    <w:p w14:paraId="57420E50" w14:textId="77777777" w:rsidR="00755172" w:rsidRDefault="00755172" w:rsidP="00755172">
      <w:pPr>
        <w:widowControl w:val="0"/>
        <w:spacing w:line="312" w:lineRule="auto"/>
        <w:rPr>
          <w:lang w:val="pl-PL"/>
        </w:rPr>
      </w:pPr>
      <w:r>
        <w:rPr>
          <w:b/>
          <w:bCs/>
          <w:lang w:val="pl-PL"/>
        </w:rPr>
        <w:t>o ś w i a d c z a m/y</w:t>
      </w:r>
      <w:r>
        <w:rPr>
          <w:lang w:val="pl-PL"/>
        </w:rPr>
        <w:t>,</w:t>
      </w:r>
    </w:p>
    <w:p w14:paraId="1C2BFB4A" w14:textId="77777777" w:rsidR="00755172" w:rsidRDefault="00755172" w:rsidP="00755172">
      <w:pPr>
        <w:widowControl w:val="0"/>
        <w:jc w:val="both"/>
        <w:rPr>
          <w:lang w:val="pl-PL"/>
        </w:rPr>
      </w:pPr>
      <w:r>
        <w:rPr>
          <w:lang w:val="pl-PL"/>
        </w:rPr>
        <w:t xml:space="preserve">że wyżej wymieniony podmiot, stosownie do art. 118 ustawy Pzp, odda Wykonawcy: </w:t>
      </w:r>
    </w:p>
    <w:p w14:paraId="5E5412C2" w14:textId="77777777" w:rsidR="00755172" w:rsidRDefault="00755172" w:rsidP="00755172">
      <w:pPr>
        <w:widowControl w:val="0"/>
        <w:jc w:val="both"/>
        <w:rPr>
          <w:i/>
          <w:lang w:val="pl-PL"/>
        </w:rPr>
      </w:pPr>
      <w:r>
        <w:rPr>
          <w:lang w:val="pl-PL"/>
        </w:rPr>
        <w:t>…………………………………………………………………....……………………………..</w:t>
      </w:r>
    </w:p>
    <w:p w14:paraId="5A608440" w14:textId="77777777" w:rsidR="00755172" w:rsidRDefault="00755172" w:rsidP="00755172">
      <w:pPr>
        <w:widowControl w:val="0"/>
        <w:jc w:val="center"/>
        <w:rPr>
          <w:i/>
          <w:lang w:val="pl-PL"/>
        </w:rPr>
      </w:pPr>
      <w:r>
        <w:rPr>
          <w:i/>
          <w:lang w:val="pl-PL"/>
        </w:rPr>
        <w:t>(nazwa i adres  Wykonawcy składającego ofertę)</w:t>
      </w:r>
    </w:p>
    <w:p w14:paraId="43BE7B0B" w14:textId="77777777" w:rsidR="00755172" w:rsidRDefault="00755172" w:rsidP="00755172">
      <w:pPr>
        <w:widowControl w:val="0"/>
        <w:jc w:val="center"/>
        <w:rPr>
          <w:i/>
          <w:lang w:val="pl-PL"/>
        </w:rPr>
      </w:pPr>
    </w:p>
    <w:p w14:paraId="7D832F22" w14:textId="77777777" w:rsidR="00755172" w:rsidRDefault="00755172" w:rsidP="00755172">
      <w:pPr>
        <w:widowControl w:val="0"/>
        <w:rPr>
          <w:lang w:val="pl-PL"/>
        </w:rPr>
      </w:pPr>
      <w:r>
        <w:rPr>
          <w:lang w:val="pl-PL"/>
        </w:rPr>
        <w:t>do dyspozycji niezbędne zasoby: ………………………………………………………………</w:t>
      </w:r>
    </w:p>
    <w:p w14:paraId="2CB418E6" w14:textId="77777777" w:rsidR="00755172" w:rsidRDefault="00755172" w:rsidP="00755172">
      <w:pPr>
        <w:widowControl w:val="0"/>
        <w:rPr>
          <w:i/>
          <w:lang w:val="pl-PL"/>
        </w:rPr>
      </w:pPr>
      <w:r>
        <w:rPr>
          <w:lang w:val="pl-PL"/>
        </w:rPr>
        <w:t>…………………………………………………………………………………………………...</w:t>
      </w:r>
    </w:p>
    <w:p w14:paraId="142BF89D" w14:textId="77777777" w:rsidR="00755172" w:rsidRDefault="00755172" w:rsidP="00755172">
      <w:pPr>
        <w:widowControl w:val="0"/>
        <w:jc w:val="center"/>
        <w:rPr>
          <w:i/>
          <w:lang w:val="pl-PL"/>
        </w:rPr>
      </w:pPr>
      <w:r>
        <w:rPr>
          <w:i/>
          <w:lang w:val="pl-PL"/>
        </w:rPr>
        <w:t>(zakres udostępnianych zasobów)</w:t>
      </w:r>
    </w:p>
    <w:p w14:paraId="75ED5654" w14:textId="77777777" w:rsidR="00755172" w:rsidRDefault="00755172" w:rsidP="00755172">
      <w:pPr>
        <w:widowControl w:val="0"/>
        <w:jc w:val="center"/>
        <w:rPr>
          <w:i/>
          <w:lang w:val="pl-PL"/>
        </w:rPr>
      </w:pPr>
    </w:p>
    <w:p w14:paraId="2D15D6AB" w14:textId="77777777" w:rsidR="00755172" w:rsidRDefault="00755172" w:rsidP="00755172">
      <w:pPr>
        <w:widowControl w:val="0"/>
        <w:jc w:val="both"/>
        <w:rPr>
          <w:lang w:val="pl-PL"/>
        </w:rPr>
      </w:pPr>
      <w:r>
        <w:rPr>
          <w:lang w:val="pl-PL"/>
        </w:rPr>
        <w:t>na okres korzystania z nich przy wykonywaniu zamówienia pn.  ……………………………...</w:t>
      </w:r>
    </w:p>
    <w:p w14:paraId="39D9253B" w14:textId="77777777" w:rsidR="00755172" w:rsidRDefault="00755172" w:rsidP="00755172">
      <w:pPr>
        <w:widowControl w:val="0"/>
        <w:jc w:val="both"/>
        <w:rPr>
          <w:i/>
          <w:lang w:val="pl-PL"/>
        </w:rPr>
      </w:pPr>
      <w:r>
        <w:rPr>
          <w:lang w:val="pl-PL"/>
        </w:rPr>
        <w:t>…………………………………………………………………………………………………...</w:t>
      </w:r>
    </w:p>
    <w:p w14:paraId="5A760A5F" w14:textId="77777777" w:rsidR="00755172" w:rsidRDefault="00755172" w:rsidP="00755172">
      <w:pPr>
        <w:widowControl w:val="0"/>
        <w:jc w:val="center"/>
        <w:rPr>
          <w:i/>
          <w:lang w:val="pl-PL"/>
        </w:rPr>
      </w:pPr>
      <w:r>
        <w:rPr>
          <w:i/>
          <w:lang w:val="pl-PL"/>
        </w:rPr>
        <w:t>(Nazwa zamówienia publicznego)</w:t>
      </w:r>
    </w:p>
    <w:p w14:paraId="7D78B25A" w14:textId="77777777" w:rsidR="00755172" w:rsidRDefault="00755172" w:rsidP="00755172">
      <w:pPr>
        <w:widowControl w:val="0"/>
        <w:jc w:val="center"/>
        <w:rPr>
          <w:i/>
          <w:lang w:val="pl-PL"/>
        </w:rPr>
      </w:pPr>
    </w:p>
    <w:p w14:paraId="1A5F30B7" w14:textId="77777777" w:rsidR="00755172" w:rsidRDefault="00755172" w:rsidP="00755172">
      <w:pPr>
        <w:widowControl w:val="0"/>
        <w:rPr>
          <w:lang w:val="pl-PL"/>
        </w:rPr>
      </w:pPr>
      <w:r>
        <w:rPr>
          <w:lang w:val="pl-PL"/>
        </w:rPr>
        <w:t xml:space="preserve">przez cały okres realizacji zamówienia  i w celu jego należytego wykonania. </w:t>
      </w:r>
    </w:p>
    <w:p w14:paraId="50DCA66F" w14:textId="77777777" w:rsidR="00755172" w:rsidRDefault="00755172" w:rsidP="00755172">
      <w:pPr>
        <w:widowControl w:val="0"/>
        <w:rPr>
          <w:lang w:val="pl-PL"/>
        </w:rPr>
      </w:pPr>
    </w:p>
    <w:p w14:paraId="3BE9D4E1" w14:textId="77777777" w:rsidR="00755172" w:rsidRDefault="00755172" w:rsidP="00755172">
      <w:pPr>
        <w:widowControl w:val="0"/>
        <w:rPr>
          <w:lang w:val="pl-PL"/>
        </w:rPr>
      </w:pPr>
      <w:r>
        <w:rPr>
          <w:lang w:val="pl-PL"/>
        </w:rPr>
        <w:t>Sposób wykorzystania ww. zasobów przez wykonawcę przy wykonywaniu zamówienia: …………........…………………………………………………………………………………</w:t>
      </w:r>
    </w:p>
    <w:p w14:paraId="14988C70" w14:textId="77777777" w:rsidR="00755172" w:rsidRDefault="00755172" w:rsidP="00755172">
      <w:pPr>
        <w:widowControl w:val="0"/>
        <w:rPr>
          <w:lang w:val="pl-PL"/>
        </w:rPr>
      </w:pPr>
      <w:r>
        <w:rPr>
          <w:lang w:val="pl-PL"/>
        </w:rPr>
        <w:t xml:space="preserve">………………………………………………………………………………………………… </w:t>
      </w:r>
    </w:p>
    <w:p w14:paraId="3B507037" w14:textId="77777777" w:rsidR="00755172" w:rsidRDefault="00755172" w:rsidP="00755172">
      <w:pPr>
        <w:widowControl w:val="0"/>
        <w:rPr>
          <w:lang w:val="pl-PL"/>
        </w:rPr>
      </w:pPr>
    </w:p>
    <w:p w14:paraId="17EDCB6B" w14:textId="77777777" w:rsidR="00755172" w:rsidRDefault="00755172" w:rsidP="00755172">
      <w:pPr>
        <w:widowControl w:val="0"/>
        <w:rPr>
          <w:lang w:val="pl-PL"/>
        </w:rPr>
      </w:pPr>
      <w:r>
        <w:rPr>
          <w:lang w:val="pl-PL"/>
        </w:rPr>
        <w:t>Charakteru stosunku, jaki będzie łączył nas z wykonawcą: …………………………………………………………………………………………………</w:t>
      </w:r>
    </w:p>
    <w:p w14:paraId="18A18EC2" w14:textId="77777777" w:rsidR="00755172" w:rsidRDefault="00755172" w:rsidP="00755172">
      <w:pPr>
        <w:widowControl w:val="0"/>
        <w:rPr>
          <w:lang w:val="pl-PL"/>
        </w:rPr>
      </w:pPr>
      <w:r>
        <w:rPr>
          <w:lang w:val="pl-PL"/>
        </w:rPr>
        <w:t>…………………………………………………………………………………………………</w:t>
      </w:r>
    </w:p>
    <w:p w14:paraId="08EE5583" w14:textId="77777777" w:rsidR="00755172" w:rsidRDefault="00755172" w:rsidP="00755172">
      <w:pPr>
        <w:widowControl w:val="0"/>
        <w:rPr>
          <w:lang w:val="pl-PL"/>
        </w:rPr>
      </w:pPr>
    </w:p>
    <w:p w14:paraId="3A533C6F" w14:textId="77777777" w:rsidR="00755172" w:rsidRDefault="00755172" w:rsidP="00755172">
      <w:pPr>
        <w:widowControl w:val="0"/>
        <w:rPr>
          <w:i/>
          <w:lang w:val="pl-PL"/>
        </w:rPr>
      </w:pPr>
    </w:p>
    <w:p w14:paraId="264250DB" w14:textId="77777777" w:rsidR="00755172" w:rsidRDefault="00755172" w:rsidP="00755172">
      <w:pPr>
        <w:widowControl w:val="0"/>
        <w:rPr>
          <w:lang w:val="pl-PL"/>
        </w:rPr>
      </w:pPr>
      <w:r>
        <w:rPr>
          <w:lang w:val="pl-PL"/>
        </w:rPr>
        <w:t>…………………………………………..                             …………………………………………………</w:t>
      </w:r>
    </w:p>
    <w:p w14:paraId="5924B5ED" w14:textId="77777777" w:rsidR="00755172" w:rsidRDefault="00755172" w:rsidP="00755172">
      <w:pPr>
        <w:widowControl w:val="0"/>
        <w:rPr>
          <w:iCs/>
          <w:lang w:val="pl-PL"/>
        </w:rPr>
      </w:pPr>
      <w:r>
        <w:rPr>
          <w:lang w:val="pl-PL"/>
        </w:rPr>
        <w:t xml:space="preserve">(miejsce i data  złożenia oświadczenia)                                             </w:t>
      </w:r>
      <w:r>
        <w:rPr>
          <w:iCs/>
          <w:lang w:val="pl-PL"/>
        </w:rPr>
        <w:t xml:space="preserve">(pieczęć i podpis osoby uprawnionej do </w:t>
      </w:r>
      <w:r>
        <w:rPr>
          <w:iCs/>
          <w:lang w:val="pl-PL"/>
        </w:rPr>
        <w:br/>
        <w:t xml:space="preserve">                                                                                                           składania  oświadczeń woli w imieniu </w:t>
      </w:r>
      <w:r>
        <w:rPr>
          <w:iCs/>
          <w:lang w:val="pl-PL"/>
        </w:rPr>
        <w:br/>
        <w:t xml:space="preserve">                                                                                                     podmiotu oddającego do dyspozycji zasoby)</w:t>
      </w:r>
    </w:p>
    <w:p w14:paraId="7064332A" w14:textId="77777777" w:rsidR="00755172" w:rsidRDefault="00755172" w:rsidP="00755172">
      <w:pPr>
        <w:widowControl w:val="0"/>
        <w:rPr>
          <w:rFonts w:ascii="TimesNewRomanPS-BoldMT" w:hAnsi="TimesNewRomanPS-BoldMT" w:cs="TimesNewRomanPS-BoldMT"/>
          <w:b/>
          <w:bCs/>
          <w:color w:val="000000"/>
          <w:sz w:val="22"/>
          <w:szCs w:val="22"/>
          <w:lang w:val="pl-PL"/>
        </w:rPr>
      </w:pPr>
    </w:p>
    <w:p w14:paraId="4F0BCBF1" w14:textId="77777777" w:rsidR="00755172" w:rsidRDefault="00755172" w:rsidP="00755172">
      <w:pPr>
        <w:pStyle w:val="Tekstpodstawowy"/>
        <w:spacing w:after="0"/>
        <w:jc w:val="right"/>
        <w:rPr>
          <w:rFonts w:ascii="Arial" w:hAnsi="Arial" w:cs="Arial"/>
          <w:color w:val="000000"/>
          <w:lang w:val="pl-PL"/>
        </w:rPr>
      </w:pPr>
    </w:p>
    <w:p w14:paraId="129BB5CB" w14:textId="77777777" w:rsidR="00260CA5" w:rsidRDefault="00260CA5" w:rsidP="00755172">
      <w:pPr>
        <w:pStyle w:val="Tekstpodstawowy"/>
        <w:spacing w:after="0"/>
        <w:jc w:val="right"/>
        <w:rPr>
          <w:rFonts w:ascii="Arial" w:hAnsi="Arial" w:cs="Arial"/>
          <w:color w:val="000000"/>
          <w:lang w:val="pl-PL"/>
        </w:rPr>
      </w:pPr>
    </w:p>
    <w:p w14:paraId="7A99ED08" w14:textId="77777777" w:rsidR="00207E08" w:rsidRDefault="00755172" w:rsidP="00755172">
      <w:pPr>
        <w:autoSpaceDE w:val="0"/>
        <w:jc w:val="center"/>
        <w:rPr>
          <w:rFonts w:ascii="TimesNewRomanPS-BoldMT" w:hAnsi="TimesNewRomanPS-BoldMT" w:cs="TimesNewRomanPS-BoldMT"/>
          <w:b/>
          <w:bCs/>
          <w:color w:val="000000"/>
          <w:sz w:val="24"/>
          <w:szCs w:val="24"/>
          <w:lang w:val="pl-PL"/>
        </w:rPr>
      </w:pPr>
      <w:r>
        <w:rPr>
          <w:rFonts w:ascii="TimesNewRomanPS-BoldMT" w:hAnsi="TimesNewRomanPS-BoldMT" w:cs="TimesNewRomanPS-BoldMT"/>
          <w:b/>
          <w:bCs/>
          <w:color w:val="000000"/>
          <w:sz w:val="24"/>
          <w:szCs w:val="24"/>
          <w:lang w:val="pl-PL"/>
        </w:rPr>
        <w:t xml:space="preserve">                                                                                                    </w:t>
      </w:r>
    </w:p>
    <w:p w14:paraId="7E274643" w14:textId="77777777" w:rsidR="00755172" w:rsidRDefault="00207E08" w:rsidP="00755172">
      <w:pPr>
        <w:autoSpaceDE w:val="0"/>
        <w:jc w:val="center"/>
        <w:rPr>
          <w:rFonts w:ascii="TimesNewRomanPS-BoldMT" w:hAnsi="TimesNewRomanPS-BoldMT" w:cs="TimesNewRomanPS-BoldMT"/>
          <w:b/>
          <w:bCs/>
          <w:color w:val="000000"/>
          <w:sz w:val="24"/>
          <w:szCs w:val="24"/>
          <w:lang w:val="pl-PL"/>
        </w:rPr>
      </w:pPr>
      <w:r>
        <w:rPr>
          <w:rFonts w:ascii="TimesNewRomanPS-BoldMT" w:hAnsi="TimesNewRomanPS-BoldMT" w:cs="TimesNewRomanPS-BoldMT"/>
          <w:b/>
          <w:bCs/>
          <w:color w:val="000000"/>
          <w:sz w:val="24"/>
          <w:szCs w:val="24"/>
          <w:lang w:val="pl-PL"/>
        </w:rPr>
        <w:lastRenderedPageBreak/>
        <w:t xml:space="preserve">                                                                                                                        </w:t>
      </w:r>
      <w:r w:rsidR="00755172">
        <w:rPr>
          <w:rFonts w:ascii="TimesNewRomanPS-BoldMT" w:hAnsi="TimesNewRomanPS-BoldMT" w:cs="TimesNewRomanPS-BoldMT"/>
          <w:b/>
          <w:bCs/>
          <w:color w:val="000000"/>
          <w:sz w:val="24"/>
          <w:szCs w:val="24"/>
          <w:lang w:val="pl-PL"/>
        </w:rPr>
        <w:t xml:space="preserve">    Formularz nr 5</w:t>
      </w:r>
    </w:p>
    <w:p w14:paraId="43BF6A02" w14:textId="77777777" w:rsidR="00755172" w:rsidRDefault="00755172" w:rsidP="00755172">
      <w:pPr>
        <w:autoSpaceDE w:val="0"/>
        <w:jc w:val="center"/>
        <w:rPr>
          <w:b/>
          <w:sz w:val="24"/>
          <w:lang w:val="pl-PL"/>
        </w:rPr>
      </w:pPr>
    </w:p>
    <w:p w14:paraId="21529756" w14:textId="77777777" w:rsidR="00755172" w:rsidRDefault="00755172" w:rsidP="00755172">
      <w:pPr>
        <w:jc w:val="both"/>
        <w:rPr>
          <w:b/>
          <w:sz w:val="18"/>
          <w:szCs w:val="18"/>
          <w:lang w:val="pl-PL"/>
        </w:rPr>
      </w:pPr>
      <w:r>
        <w:rPr>
          <w:b/>
          <w:sz w:val="24"/>
          <w:lang w:val="pl-PL"/>
        </w:rPr>
        <w:t>................................</w:t>
      </w:r>
    </w:p>
    <w:p w14:paraId="78847217" w14:textId="77777777" w:rsidR="00755172" w:rsidRDefault="00755172" w:rsidP="00755172">
      <w:pPr>
        <w:jc w:val="both"/>
        <w:rPr>
          <w:b/>
          <w:sz w:val="18"/>
          <w:szCs w:val="18"/>
          <w:lang w:val="pl-PL"/>
        </w:rPr>
      </w:pPr>
      <w:r>
        <w:rPr>
          <w:b/>
          <w:sz w:val="18"/>
          <w:szCs w:val="18"/>
          <w:lang w:val="pl-PL"/>
        </w:rPr>
        <w:t>(pieczęć wykonawcy)</w:t>
      </w:r>
    </w:p>
    <w:p w14:paraId="0C19D0DF" w14:textId="77777777" w:rsidR="00755172" w:rsidRDefault="00755172" w:rsidP="00755172">
      <w:pPr>
        <w:jc w:val="both"/>
        <w:rPr>
          <w:b/>
          <w:sz w:val="18"/>
          <w:szCs w:val="18"/>
          <w:lang w:val="pl-PL"/>
        </w:rPr>
      </w:pPr>
    </w:p>
    <w:p w14:paraId="556EBFDF" w14:textId="77777777" w:rsidR="00755172" w:rsidRDefault="00755172" w:rsidP="00755172">
      <w:pPr>
        <w:rPr>
          <w:lang w:val="pl-PL"/>
        </w:rPr>
      </w:pPr>
      <w:r>
        <w:rPr>
          <w:b/>
          <w:bCs/>
          <w:sz w:val="24"/>
          <w:szCs w:val="24"/>
          <w:lang w:val="pl-PL"/>
        </w:rPr>
        <w:t>Znak sprawy: DTiZP/200/</w:t>
      </w:r>
      <w:r w:rsidR="00260CA5">
        <w:rPr>
          <w:b/>
          <w:bCs/>
          <w:sz w:val="24"/>
          <w:szCs w:val="24"/>
          <w:lang w:val="pl-PL"/>
        </w:rPr>
        <w:t>2</w:t>
      </w:r>
      <w:r>
        <w:rPr>
          <w:b/>
          <w:bCs/>
          <w:sz w:val="24"/>
          <w:szCs w:val="24"/>
          <w:lang w:val="pl-PL"/>
        </w:rPr>
        <w:t>/2021</w:t>
      </w:r>
    </w:p>
    <w:p w14:paraId="14C3A515" w14:textId="77777777" w:rsidR="00755172" w:rsidRDefault="00755172" w:rsidP="00755172">
      <w:pPr>
        <w:jc w:val="both"/>
        <w:rPr>
          <w:b/>
          <w:sz w:val="18"/>
          <w:szCs w:val="18"/>
          <w:lang w:val="pl-PL"/>
        </w:rPr>
      </w:pPr>
    </w:p>
    <w:p w14:paraId="30A0CCA7" w14:textId="77777777" w:rsidR="00755172" w:rsidRDefault="00755172" w:rsidP="00755172">
      <w:pPr>
        <w:jc w:val="both"/>
        <w:rPr>
          <w:rFonts w:ascii="Arial" w:hAnsi="Arial" w:cs="Arial"/>
          <w:b/>
          <w:color w:val="000000"/>
          <w:sz w:val="22"/>
          <w:szCs w:val="22"/>
          <w:lang w:val="pl-PL"/>
        </w:rPr>
      </w:pPr>
      <w:r>
        <w:rPr>
          <w:b/>
          <w:sz w:val="18"/>
          <w:szCs w:val="18"/>
          <w:lang w:val="pl-PL"/>
        </w:rPr>
        <w:t xml:space="preserve">                       </w:t>
      </w:r>
      <w:r>
        <w:rPr>
          <w:rFonts w:ascii="Arial" w:hAnsi="Arial" w:cs="Arial"/>
          <w:b/>
          <w:sz w:val="22"/>
          <w:szCs w:val="22"/>
          <w:lang w:val="pl-PL"/>
        </w:rPr>
        <w:t xml:space="preserve"> OŚWIADCZENIE O PRZYNALEŻNOŚCI DO GRUPY KAPITAŁOWEJ</w:t>
      </w:r>
    </w:p>
    <w:p w14:paraId="23D7FB16" w14:textId="77777777" w:rsidR="00755172" w:rsidRDefault="00755172" w:rsidP="00755172">
      <w:pPr>
        <w:jc w:val="center"/>
        <w:rPr>
          <w:rFonts w:ascii="Arial" w:hAnsi="Arial" w:cs="Arial"/>
          <w:b/>
          <w:color w:val="000000"/>
          <w:sz w:val="22"/>
          <w:szCs w:val="22"/>
          <w:lang w:val="pl-PL"/>
        </w:rPr>
      </w:pPr>
      <w:r>
        <w:rPr>
          <w:rFonts w:ascii="Arial" w:hAnsi="Arial" w:cs="Arial"/>
          <w:b/>
          <w:color w:val="000000"/>
          <w:sz w:val="22"/>
          <w:szCs w:val="22"/>
          <w:lang w:val="pl-PL"/>
        </w:rPr>
        <w:t xml:space="preserve"> Lista podmiotów należących do tej samej grupy kapitałowej*/</w:t>
      </w:r>
    </w:p>
    <w:p w14:paraId="2FC83B5B" w14:textId="77777777" w:rsidR="00755172" w:rsidRDefault="00755172" w:rsidP="00755172">
      <w:pPr>
        <w:jc w:val="center"/>
        <w:rPr>
          <w:b/>
          <w:color w:val="000000"/>
          <w:sz w:val="28"/>
          <w:szCs w:val="24"/>
          <w:lang w:val="pl-PL"/>
        </w:rPr>
      </w:pPr>
      <w:r>
        <w:rPr>
          <w:rFonts w:ascii="Arial" w:hAnsi="Arial" w:cs="Arial"/>
          <w:b/>
          <w:color w:val="000000"/>
          <w:sz w:val="22"/>
          <w:szCs w:val="22"/>
          <w:lang w:val="pl-PL"/>
        </w:rPr>
        <w:t>informacja o tym, że wykonawca nie należy do grupy kapitałowej *.</w:t>
      </w:r>
    </w:p>
    <w:p w14:paraId="2F99ED06" w14:textId="77777777" w:rsidR="00755172" w:rsidRDefault="00755172" w:rsidP="00755172">
      <w:pPr>
        <w:jc w:val="center"/>
        <w:rPr>
          <w:b/>
          <w:color w:val="000000"/>
          <w:sz w:val="28"/>
          <w:szCs w:val="24"/>
          <w:lang w:val="pl-PL"/>
        </w:rPr>
      </w:pPr>
    </w:p>
    <w:p w14:paraId="3F26C649" w14:textId="77777777" w:rsidR="00755172" w:rsidRDefault="00755172" w:rsidP="00755172">
      <w:pPr>
        <w:rPr>
          <w:rFonts w:ascii="Arial" w:hAnsi="Arial" w:cs="Arial"/>
          <w:b/>
          <w:color w:val="000000"/>
          <w:szCs w:val="24"/>
          <w:lang w:val="pl-PL"/>
        </w:rPr>
      </w:pPr>
      <w:r>
        <w:rPr>
          <w:rFonts w:ascii="Arial" w:hAnsi="Arial" w:cs="Arial"/>
          <w:b/>
          <w:color w:val="000000"/>
          <w:szCs w:val="24"/>
          <w:lang w:val="pl-PL"/>
        </w:rPr>
        <w:t>Składając ofertę w postępowaniu o udzielenie zamówienia publicznego na:</w:t>
      </w:r>
    </w:p>
    <w:p w14:paraId="4D91C6D2" w14:textId="77777777" w:rsidR="00755172" w:rsidRDefault="00755172" w:rsidP="00755172">
      <w:pPr>
        <w:rPr>
          <w:rFonts w:ascii="Arial" w:hAnsi="Arial" w:cs="Arial"/>
          <w:b/>
          <w:color w:val="000000"/>
          <w:szCs w:val="24"/>
          <w:lang w:val="pl-PL"/>
        </w:rPr>
      </w:pPr>
    </w:p>
    <w:p w14:paraId="4E140E01" w14:textId="306AA6FF" w:rsidR="00260CA5" w:rsidRDefault="00260CA5" w:rsidP="00260CA5">
      <w:pPr>
        <w:tabs>
          <w:tab w:val="left" w:pos="360"/>
        </w:tabs>
        <w:jc w:val="both"/>
        <w:rPr>
          <w:rFonts w:eastAsia="Arial"/>
          <w:b/>
          <w:bCs/>
          <w:color w:val="000000"/>
          <w:sz w:val="28"/>
          <w:szCs w:val="28"/>
          <w:lang w:val="pl-PL"/>
        </w:rPr>
      </w:pPr>
      <w:r w:rsidRPr="00260CA5">
        <w:rPr>
          <w:rFonts w:eastAsia="Arial"/>
          <w:b/>
          <w:bCs/>
          <w:color w:val="000000"/>
          <w:sz w:val="28"/>
          <w:szCs w:val="28"/>
          <w:lang w:val="pl-PL"/>
        </w:rPr>
        <w:t>Sukcesywna dostawa materiałów uszorstniających do zimowego  utrzymania dróg powiatowych i wojewódzkich na terenie Powiatu Trzebnickiego w sezonie zimowym 2020/2021 - zakup i dostawa piasku w ilości  4 000 Mg.</w:t>
      </w:r>
    </w:p>
    <w:p w14:paraId="726A2CAE" w14:textId="77777777" w:rsidR="00755172" w:rsidRDefault="00755172" w:rsidP="00260CA5">
      <w:pPr>
        <w:tabs>
          <w:tab w:val="left" w:pos="360"/>
        </w:tabs>
        <w:jc w:val="center"/>
        <w:rPr>
          <w:b/>
          <w:bCs/>
          <w:sz w:val="22"/>
          <w:szCs w:val="22"/>
          <w:u w:val="single"/>
          <w:lang w:val="pl-PL"/>
        </w:rPr>
      </w:pPr>
      <w:r>
        <w:rPr>
          <w:b/>
          <w:bCs/>
          <w:sz w:val="22"/>
          <w:szCs w:val="22"/>
          <w:u w:val="single"/>
          <w:lang w:val="pl-PL"/>
        </w:rPr>
        <w:t>W imieniu Wykonawcy:</w:t>
      </w:r>
    </w:p>
    <w:p w14:paraId="6E40F3C3" w14:textId="77777777" w:rsidR="00755172" w:rsidRDefault="00755172" w:rsidP="00755172">
      <w:pPr>
        <w:tabs>
          <w:tab w:val="left" w:pos="360"/>
        </w:tabs>
        <w:jc w:val="both"/>
        <w:rPr>
          <w:b/>
          <w:bCs/>
          <w:sz w:val="22"/>
          <w:szCs w:val="22"/>
          <w:u w:val="single"/>
          <w:lang w:val="pl-PL"/>
        </w:rPr>
      </w:pPr>
    </w:p>
    <w:p w14:paraId="4CD4770D" w14:textId="77777777" w:rsidR="00755172" w:rsidRDefault="00755172" w:rsidP="00755172">
      <w:pPr>
        <w:tabs>
          <w:tab w:val="left" w:pos="360"/>
        </w:tabs>
        <w:jc w:val="both"/>
        <w:rPr>
          <w:b/>
          <w:bCs/>
          <w:sz w:val="24"/>
          <w:szCs w:val="24"/>
          <w:lang w:val="pl-PL"/>
        </w:rPr>
      </w:pPr>
      <w:r>
        <w:rPr>
          <w:b/>
          <w:bCs/>
          <w:sz w:val="24"/>
          <w:szCs w:val="24"/>
          <w:lang w:val="pl-PL"/>
        </w:rPr>
        <w:t>……………………………………………………………..…………………………</w:t>
      </w:r>
    </w:p>
    <w:p w14:paraId="0DE80744" w14:textId="77777777" w:rsidR="00755172" w:rsidRDefault="00755172" w:rsidP="00755172">
      <w:pPr>
        <w:tabs>
          <w:tab w:val="left" w:pos="360"/>
        </w:tabs>
        <w:jc w:val="both"/>
        <w:rPr>
          <w:b/>
          <w:bCs/>
          <w:sz w:val="24"/>
          <w:szCs w:val="24"/>
          <w:lang w:val="pl-PL"/>
        </w:rPr>
      </w:pPr>
      <w:r>
        <w:rPr>
          <w:b/>
          <w:bCs/>
          <w:sz w:val="24"/>
          <w:szCs w:val="24"/>
          <w:lang w:val="pl-PL"/>
        </w:rPr>
        <w:t>informuję, że:</w:t>
      </w:r>
    </w:p>
    <w:p w14:paraId="196B7181" w14:textId="77777777" w:rsidR="00755172" w:rsidRDefault="00755172" w:rsidP="00755172">
      <w:pPr>
        <w:tabs>
          <w:tab w:val="left" w:pos="360"/>
        </w:tabs>
        <w:jc w:val="both"/>
        <w:rPr>
          <w:b/>
          <w:bCs/>
          <w:lang w:val="pl-PL"/>
        </w:rPr>
      </w:pPr>
    </w:p>
    <w:p w14:paraId="49EE2560" w14:textId="77777777" w:rsidR="00755172" w:rsidRDefault="00755172" w:rsidP="00755172">
      <w:pPr>
        <w:jc w:val="both"/>
        <w:rPr>
          <w:sz w:val="24"/>
          <w:szCs w:val="24"/>
          <w:lang w:val="pl-PL"/>
        </w:rPr>
      </w:pPr>
      <w:r>
        <w:rPr>
          <w:color w:val="000000"/>
          <w:lang w:val="pl-PL"/>
        </w:rPr>
        <w:t>*</w:t>
      </w:r>
      <w:r>
        <w:rPr>
          <w:b/>
          <w:sz w:val="24"/>
          <w:u w:val="single"/>
          <w:lang w:val="pl-PL"/>
        </w:rPr>
        <w:t xml:space="preserve"> nie należę do grupy kapitałowej,</w:t>
      </w:r>
      <w:r>
        <w:rPr>
          <w:b/>
          <w:sz w:val="24"/>
          <w:szCs w:val="24"/>
          <w:lang w:val="pl-PL"/>
        </w:rPr>
        <w:t xml:space="preserve"> </w:t>
      </w:r>
      <w:r>
        <w:rPr>
          <w:sz w:val="24"/>
          <w:szCs w:val="24"/>
          <w:lang w:val="pl-PL"/>
        </w:rPr>
        <w:t xml:space="preserve">o której mowa w </w:t>
      </w:r>
      <w:r>
        <w:rPr>
          <w:color w:val="000000"/>
          <w:sz w:val="24"/>
          <w:szCs w:val="24"/>
          <w:lang w:val="pl-PL"/>
        </w:rPr>
        <w:t>art. 108 ust. 1 pkt 5 ustawy z dnia 11 września 2019 roku – Prawo zamówień publicznych</w:t>
      </w:r>
      <w:r>
        <w:rPr>
          <w:sz w:val="24"/>
          <w:szCs w:val="24"/>
          <w:lang w:val="pl-PL"/>
        </w:rPr>
        <w:t>,</w:t>
      </w:r>
    </w:p>
    <w:p w14:paraId="501CA09A" w14:textId="77777777" w:rsidR="00755172" w:rsidRDefault="00755172" w:rsidP="00755172">
      <w:pPr>
        <w:jc w:val="both"/>
        <w:rPr>
          <w:b/>
          <w:sz w:val="24"/>
          <w:lang w:val="pl-PL"/>
        </w:rPr>
      </w:pPr>
    </w:p>
    <w:p w14:paraId="754A0DC8" w14:textId="77777777" w:rsidR="00755172" w:rsidRDefault="00755172" w:rsidP="00755172">
      <w:pPr>
        <w:jc w:val="both"/>
        <w:rPr>
          <w:color w:val="000000"/>
          <w:sz w:val="24"/>
          <w:szCs w:val="24"/>
          <w:lang w:val="pl-PL"/>
        </w:rPr>
      </w:pPr>
      <w:r>
        <w:rPr>
          <w:color w:val="000000"/>
          <w:lang w:val="pl-PL"/>
        </w:rPr>
        <w:t>*</w:t>
      </w:r>
      <w:r>
        <w:rPr>
          <w:b/>
          <w:sz w:val="24"/>
          <w:u w:val="single"/>
          <w:lang w:val="pl-PL"/>
        </w:rPr>
        <w:t xml:space="preserve"> należę do tej samej grupy kapitałowej,</w:t>
      </w:r>
      <w:r>
        <w:rPr>
          <w:b/>
          <w:sz w:val="24"/>
          <w:szCs w:val="24"/>
          <w:lang w:val="pl-PL"/>
        </w:rPr>
        <w:t xml:space="preserve"> </w:t>
      </w:r>
      <w:r>
        <w:rPr>
          <w:sz w:val="24"/>
          <w:szCs w:val="24"/>
          <w:lang w:val="pl-PL"/>
        </w:rPr>
        <w:t xml:space="preserve">o której mowa w art.  </w:t>
      </w:r>
      <w:r>
        <w:rPr>
          <w:color w:val="000000"/>
          <w:sz w:val="24"/>
          <w:szCs w:val="24"/>
          <w:lang w:val="pl-PL"/>
        </w:rPr>
        <w:t>art. 108 ust. 1 pkt 5 ustawy z dnia 11 września 2019 roku – Prawo zamówień publicznych w skład której wchodzą następujące podmioty:</w:t>
      </w:r>
    </w:p>
    <w:p w14:paraId="34FFA9B1" w14:textId="77777777" w:rsidR="00755172" w:rsidRDefault="00755172" w:rsidP="00755172">
      <w:pPr>
        <w:jc w:val="both"/>
        <w:rPr>
          <w:b/>
          <w:sz w:val="24"/>
          <w:lang w:val="pl-PL"/>
        </w:rPr>
      </w:pPr>
    </w:p>
    <w:p w14:paraId="4F1DC4D7" w14:textId="77777777" w:rsidR="00755172" w:rsidRDefault="00755172" w:rsidP="00755172">
      <w:pPr>
        <w:rPr>
          <w:rFonts w:ascii="Arial" w:hAnsi="Arial" w:cs="Arial"/>
          <w:b/>
          <w:sz w:val="22"/>
          <w:szCs w:val="22"/>
          <w:lang w:val="pl-PL"/>
        </w:rPr>
      </w:pPr>
    </w:p>
    <w:tbl>
      <w:tblPr>
        <w:tblW w:w="0" w:type="auto"/>
        <w:tblInd w:w="70" w:type="dxa"/>
        <w:tblLayout w:type="fixed"/>
        <w:tblCellMar>
          <w:left w:w="70" w:type="dxa"/>
          <w:right w:w="70" w:type="dxa"/>
        </w:tblCellMar>
        <w:tblLook w:val="04A0" w:firstRow="1" w:lastRow="0" w:firstColumn="1" w:lastColumn="0" w:noHBand="0" w:noVBand="1"/>
      </w:tblPr>
      <w:tblGrid>
        <w:gridCol w:w="450"/>
        <w:gridCol w:w="3110"/>
        <w:gridCol w:w="5120"/>
      </w:tblGrid>
      <w:tr w:rsidR="00755172" w14:paraId="2DF05F9D" w14:textId="77777777" w:rsidTr="00755172">
        <w:trPr>
          <w:trHeight w:val="594"/>
        </w:trPr>
        <w:tc>
          <w:tcPr>
            <w:tcW w:w="450" w:type="dxa"/>
            <w:tcBorders>
              <w:top w:val="single" w:sz="8" w:space="0" w:color="000000"/>
              <w:left w:val="single" w:sz="8" w:space="0" w:color="000000"/>
              <w:bottom w:val="single" w:sz="8" w:space="0" w:color="000000"/>
              <w:right w:val="nil"/>
            </w:tcBorders>
            <w:hideMark/>
          </w:tcPr>
          <w:p w14:paraId="44154844" w14:textId="77777777" w:rsidR="00755172" w:rsidRDefault="00755172">
            <w:pPr>
              <w:snapToGrid w:val="0"/>
              <w:spacing w:line="256" w:lineRule="auto"/>
              <w:jc w:val="center"/>
              <w:rPr>
                <w:b/>
                <w:sz w:val="22"/>
                <w:szCs w:val="22"/>
                <w:lang w:val="pl-PL"/>
              </w:rPr>
            </w:pPr>
            <w:r>
              <w:rPr>
                <w:b/>
                <w:sz w:val="22"/>
                <w:szCs w:val="22"/>
                <w:lang w:val="pl-PL"/>
              </w:rPr>
              <w:t>Lp.</w:t>
            </w:r>
          </w:p>
        </w:tc>
        <w:tc>
          <w:tcPr>
            <w:tcW w:w="3110" w:type="dxa"/>
            <w:tcBorders>
              <w:top w:val="single" w:sz="8" w:space="0" w:color="000000"/>
              <w:left w:val="single" w:sz="4" w:space="0" w:color="000000"/>
              <w:bottom w:val="single" w:sz="8" w:space="0" w:color="000000"/>
              <w:right w:val="nil"/>
            </w:tcBorders>
            <w:hideMark/>
          </w:tcPr>
          <w:p w14:paraId="7F824293" w14:textId="77777777" w:rsidR="00755172" w:rsidRDefault="00755172">
            <w:pPr>
              <w:snapToGrid w:val="0"/>
              <w:spacing w:line="256" w:lineRule="auto"/>
              <w:jc w:val="center"/>
              <w:rPr>
                <w:b/>
                <w:sz w:val="22"/>
                <w:szCs w:val="22"/>
                <w:lang w:val="pl-PL"/>
              </w:rPr>
            </w:pPr>
            <w:r>
              <w:rPr>
                <w:b/>
                <w:sz w:val="22"/>
                <w:szCs w:val="22"/>
                <w:lang w:val="pl-PL"/>
              </w:rPr>
              <w:t>Nazwa podmiotu</w:t>
            </w:r>
          </w:p>
        </w:tc>
        <w:tc>
          <w:tcPr>
            <w:tcW w:w="5120" w:type="dxa"/>
            <w:tcBorders>
              <w:top w:val="single" w:sz="8" w:space="0" w:color="000000"/>
              <w:left w:val="single" w:sz="4" w:space="0" w:color="000000"/>
              <w:bottom w:val="single" w:sz="8" w:space="0" w:color="000000"/>
              <w:right w:val="single" w:sz="8" w:space="0" w:color="000000"/>
            </w:tcBorders>
            <w:hideMark/>
          </w:tcPr>
          <w:p w14:paraId="4340F47E" w14:textId="77777777" w:rsidR="00755172" w:rsidRDefault="00755172">
            <w:pPr>
              <w:snapToGrid w:val="0"/>
              <w:spacing w:line="256" w:lineRule="auto"/>
              <w:jc w:val="center"/>
            </w:pPr>
            <w:r>
              <w:rPr>
                <w:b/>
                <w:sz w:val="22"/>
                <w:szCs w:val="22"/>
                <w:lang w:val="pl-PL"/>
              </w:rPr>
              <w:t>Adres podmiotu</w:t>
            </w:r>
          </w:p>
        </w:tc>
      </w:tr>
      <w:tr w:rsidR="00755172" w14:paraId="522D68BE" w14:textId="77777777" w:rsidTr="00755172">
        <w:tc>
          <w:tcPr>
            <w:tcW w:w="450" w:type="dxa"/>
            <w:tcBorders>
              <w:top w:val="nil"/>
              <w:left w:val="single" w:sz="8" w:space="0" w:color="000000"/>
              <w:bottom w:val="single" w:sz="4" w:space="0" w:color="000000"/>
              <w:right w:val="nil"/>
            </w:tcBorders>
            <w:vAlign w:val="bottom"/>
            <w:hideMark/>
          </w:tcPr>
          <w:p w14:paraId="7990DBB4" w14:textId="77777777" w:rsidR="00755172" w:rsidRDefault="00755172">
            <w:pPr>
              <w:snapToGrid w:val="0"/>
              <w:spacing w:line="256" w:lineRule="auto"/>
              <w:jc w:val="center"/>
              <w:rPr>
                <w:sz w:val="28"/>
                <w:szCs w:val="24"/>
                <w:lang w:val="pl-PL"/>
              </w:rPr>
            </w:pPr>
            <w:r>
              <w:rPr>
                <w:lang w:val="pl-PL"/>
              </w:rPr>
              <w:t>1</w:t>
            </w:r>
          </w:p>
        </w:tc>
        <w:tc>
          <w:tcPr>
            <w:tcW w:w="3110" w:type="dxa"/>
            <w:tcBorders>
              <w:top w:val="nil"/>
              <w:left w:val="single" w:sz="4" w:space="0" w:color="000000"/>
              <w:bottom w:val="single" w:sz="4" w:space="0" w:color="000000"/>
              <w:right w:val="nil"/>
            </w:tcBorders>
          </w:tcPr>
          <w:p w14:paraId="45498825" w14:textId="77777777" w:rsidR="00755172" w:rsidRDefault="00755172">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30F8C1BE" w14:textId="77777777" w:rsidR="00755172" w:rsidRDefault="00755172">
            <w:pPr>
              <w:snapToGrid w:val="0"/>
              <w:spacing w:line="256" w:lineRule="auto"/>
              <w:jc w:val="center"/>
              <w:rPr>
                <w:sz w:val="28"/>
                <w:szCs w:val="24"/>
                <w:lang w:val="pl-PL"/>
              </w:rPr>
            </w:pPr>
          </w:p>
        </w:tc>
      </w:tr>
      <w:tr w:rsidR="00755172" w14:paraId="2BDEA112" w14:textId="77777777" w:rsidTr="00755172">
        <w:trPr>
          <w:trHeight w:val="414"/>
        </w:trPr>
        <w:tc>
          <w:tcPr>
            <w:tcW w:w="450" w:type="dxa"/>
            <w:tcBorders>
              <w:top w:val="nil"/>
              <w:left w:val="single" w:sz="8" w:space="0" w:color="000000"/>
              <w:bottom w:val="single" w:sz="4" w:space="0" w:color="000000"/>
              <w:right w:val="nil"/>
            </w:tcBorders>
            <w:vAlign w:val="bottom"/>
            <w:hideMark/>
          </w:tcPr>
          <w:p w14:paraId="33182F3E" w14:textId="77777777" w:rsidR="00755172" w:rsidRDefault="00755172">
            <w:pPr>
              <w:snapToGrid w:val="0"/>
              <w:spacing w:line="256" w:lineRule="auto"/>
              <w:jc w:val="center"/>
              <w:rPr>
                <w:sz w:val="28"/>
                <w:szCs w:val="24"/>
                <w:lang w:val="pl-PL"/>
              </w:rPr>
            </w:pPr>
            <w:r>
              <w:rPr>
                <w:lang w:val="pl-PL"/>
              </w:rPr>
              <w:t>2</w:t>
            </w:r>
          </w:p>
        </w:tc>
        <w:tc>
          <w:tcPr>
            <w:tcW w:w="3110" w:type="dxa"/>
            <w:tcBorders>
              <w:top w:val="nil"/>
              <w:left w:val="single" w:sz="4" w:space="0" w:color="000000"/>
              <w:bottom w:val="single" w:sz="4" w:space="0" w:color="000000"/>
              <w:right w:val="nil"/>
            </w:tcBorders>
          </w:tcPr>
          <w:p w14:paraId="41D93EC8" w14:textId="77777777" w:rsidR="00755172" w:rsidRDefault="00755172">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464A4FA7" w14:textId="77777777" w:rsidR="00755172" w:rsidRDefault="00755172">
            <w:pPr>
              <w:snapToGrid w:val="0"/>
              <w:spacing w:line="256" w:lineRule="auto"/>
              <w:jc w:val="center"/>
              <w:rPr>
                <w:sz w:val="28"/>
                <w:szCs w:val="24"/>
                <w:lang w:val="pl-PL"/>
              </w:rPr>
            </w:pPr>
          </w:p>
        </w:tc>
      </w:tr>
      <w:tr w:rsidR="00755172" w14:paraId="0F5C4F9F" w14:textId="77777777" w:rsidTr="00755172">
        <w:tc>
          <w:tcPr>
            <w:tcW w:w="450" w:type="dxa"/>
            <w:tcBorders>
              <w:top w:val="nil"/>
              <w:left w:val="single" w:sz="8" w:space="0" w:color="000000"/>
              <w:bottom w:val="single" w:sz="4" w:space="0" w:color="000000"/>
              <w:right w:val="nil"/>
            </w:tcBorders>
            <w:vAlign w:val="bottom"/>
            <w:hideMark/>
          </w:tcPr>
          <w:p w14:paraId="16D5FC7E" w14:textId="77777777" w:rsidR="00755172" w:rsidRDefault="00755172">
            <w:pPr>
              <w:snapToGrid w:val="0"/>
              <w:spacing w:line="256" w:lineRule="auto"/>
              <w:jc w:val="center"/>
              <w:rPr>
                <w:sz w:val="28"/>
                <w:szCs w:val="24"/>
                <w:lang w:val="pl-PL"/>
              </w:rPr>
            </w:pPr>
            <w:r>
              <w:rPr>
                <w:lang w:val="pl-PL"/>
              </w:rPr>
              <w:t>3</w:t>
            </w:r>
          </w:p>
        </w:tc>
        <w:tc>
          <w:tcPr>
            <w:tcW w:w="3110" w:type="dxa"/>
            <w:tcBorders>
              <w:top w:val="nil"/>
              <w:left w:val="single" w:sz="4" w:space="0" w:color="000000"/>
              <w:bottom w:val="single" w:sz="4" w:space="0" w:color="000000"/>
              <w:right w:val="nil"/>
            </w:tcBorders>
          </w:tcPr>
          <w:p w14:paraId="2A443628" w14:textId="77777777" w:rsidR="00755172" w:rsidRDefault="00755172">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15DE61D8" w14:textId="77777777" w:rsidR="00755172" w:rsidRDefault="00755172">
            <w:pPr>
              <w:snapToGrid w:val="0"/>
              <w:spacing w:line="256" w:lineRule="auto"/>
              <w:jc w:val="center"/>
              <w:rPr>
                <w:sz w:val="28"/>
                <w:szCs w:val="24"/>
                <w:lang w:val="pl-PL"/>
              </w:rPr>
            </w:pPr>
          </w:p>
        </w:tc>
      </w:tr>
      <w:tr w:rsidR="00755172" w14:paraId="115BB298" w14:textId="77777777" w:rsidTr="00755172">
        <w:tc>
          <w:tcPr>
            <w:tcW w:w="450" w:type="dxa"/>
            <w:tcBorders>
              <w:top w:val="nil"/>
              <w:left w:val="single" w:sz="8" w:space="0" w:color="000000"/>
              <w:bottom w:val="single" w:sz="4" w:space="0" w:color="000000"/>
              <w:right w:val="nil"/>
            </w:tcBorders>
            <w:hideMark/>
          </w:tcPr>
          <w:p w14:paraId="63674A6C" w14:textId="77777777" w:rsidR="00755172" w:rsidRDefault="00755172">
            <w:pPr>
              <w:snapToGrid w:val="0"/>
              <w:spacing w:line="256" w:lineRule="auto"/>
              <w:jc w:val="center"/>
              <w:rPr>
                <w:sz w:val="28"/>
                <w:szCs w:val="24"/>
                <w:lang w:val="pl-PL"/>
              </w:rPr>
            </w:pPr>
            <w:r>
              <w:rPr>
                <w:lang w:val="pl-PL"/>
              </w:rPr>
              <w:t>.....</w:t>
            </w:r>
          </w:p>
        </w:tc>
        <w:tc>
          <w:tcPr>
            <w:tcW w:w="3110" w:type="dxa"/>
            <w:tcBorders>
              <w:top w:val="nil"/>
              <w:left w:val="single" w:sz="4" w:space="0" w:color="000000"/>
              <w:bottom w:val="single" w:sz="4" w:space="0" w:color="000000"/>
              <w:right w:val="nil"/>
            </w:tcBorders>
          </w:tcPr>
          <w:p w14:paraId="0C9EEBE7" w14:textId="77777777" w:rsidR="00755172" w:rsidRDefault="00755172">
            <w:pPr>
              <w:snapToGrid w:val="0"/>
              <w:spacing w:line="256" w:lineRule="auto"/>
              <w:rPr>
                <w:sz w:val="28"/>
                <w:szCs w:val="24"/>
                <w:lang w:val="pl-PL"/>
              </w:rPr>
            </w:pPr>
          </w:p>
        </w:tc>
        <w:tc>
          <w:tcPr>
            <w:tcW w:w="5120" w:type="dxa"/>
            <w:tcBorders>
              <w:top w:val="nil"/>
              <w:left w:val="single" w:sz="4" w:space="0" w:color="000000"/>
              <w:bottom w:val="single" w:sz="4" w:space="0" w:color="000000"/>
              <w:right w:val="single" w:sz="8" w:space="0" w:color="000000"/>
            </w:tcBorders>
          </w:tcPr>
          <w:p w14:paraId="47CCA827" w14:textId="77777777" w:rsidR="00755172" w:rsidRDefault="00755172">
            <w:pPr>
              <w:snapToGrid w:val="0"/>
              <w:spacing w:line="256" w:lineRule="auto"/>
              <w:jc w:val="center"/>
              <w:rPr>
                <w:sz w:val="28"/>
                <w:szCs w:val="24"/>
                <w:lang w:val="pl-PL"/>
              </w:rPr>
            </w:pPr>
          </w:p>
        </w:tc>
      </w:tr>
    </w:tbl>
    <w:p w14:paraId="05DF1D35" w14:textId="77777777" w:rsidR="00755172" w:rsidRDefault="00755172" w:rsidP="00755172">
      <w:pPr>
        <w:rPr>
          <w:lang w:val="pl-PL"/>
        </w:rPr>
      </w:pPr>
    </w:p>
    <w:p w14:paraId="5B701F44" w14:textId="77777777" w:rsidR="00755172" w:rsidRDefault="00755172" w:rsidP="00755172">
      <w:pPr>
        <w:rPr>
          <w:lang w:val="pl-PL"/>
        </w:rPr>
      </w:pPr>
    </w:p>
    <w:p w14:paraId="776C6990" w14:textId="77777777" w:rsidR="00755172" w:rsidRDefault="00755172" w:rsidP="00755172">
      <w:pPr>
        <w:rPr>
          <w:sz w:val="24"/>
          <w:szCs w:val="24"/>
          <w:lang w:val="pl-PL"/>
        </w:rPr>
      </w:pPr>
      <w:r>
        <w:rPr>
          <w:lang w:val="pl-PL"/>
        </w:rPr>
        <w:t>....................................... dnia.......................</w:t>
      </w:r>
    </w:p>
    <w:p w14:paraId="151AAECE" w14:textId="77777777" w:rsidR="00755172" w:rsidRDefault="00755172" w:rsidP="00755172">
      <w:pPr>
        <w:rPr>
          <w:sz w:val="24"/>
          <w:szCs w:val="24"/>
          <w:lang w:val="pl-PL"/>
        </w:rPr>
      </w:pPr>
    </w:p>
    <w:p w14:paraId="3BB0C11F" w14:textId="77777777" w:rsidR="00755172" w:rsidRDefault="00755172" w:rsidP="00755172">
      <w:pPr>
        <w:rPr>
          <w:i/>
          <w:sz w:val="16"/>
          <w:lang w:val="pl-PL"/>
        </w:rPr>
      </w:pPr>
      <w:r>
        <w:rPr>
          <w:sz w:val="24"/>
          <w:szCs w:val="24"/>
          <w:lang w:val="pl-PL"/>
        </w:rPr>
        <w:t xml:space="preserve">                                                                           ...................................................................</w:t>
      </w:r>
    </w:p>
    <w:p w14:paraId="06ED8327" w14:textId="77777777" w:rsidR="00755172" w:rsidRDefault="00755172" w:rsidP="00755172">
      <w:pPr>
        <w:rPr>
          <w:rFonts w:ascii="TimesNewRomanPSMT" w:hAnsi="TimesNewRomanPSMT" w:cs="TimesNewRomanPSMT"/>
          <w:b/>
          <w:bCs/>
          <w:color w:val="000000"/>
          <w:sz w:val="24"/>
          <w:szCs w:val="24"/>
          <w:lang w:val="pl-PL"/>
        </w:rPr>
      </w:pPr>
      <w:r>
        <w:rPr>
          <w:i/>
          <w:sz w:val="16"/>
          <w:lang w:val="pl-PL"/>
        </w:rPr>
        <w:t xml:space="preserve">                                                                                                                  </w:t>
      </w:r>
      <w:r>
        <w:rPr>
          <w:b/>
          <w:bCs/>
          <w:sz w:val="16"/>
          <w:lang w:val="pl-PL"/>
        </w:rPr>
        <w:t xml:space="preserve">  </w:t>
      </w:r>
      <w:r>
        <w:rPr>
          <w:b/>
          <w:bCs/>
          <w:sz w:val="14"/>
          <w:szCs w:val="24"/>
          <w:lang w:val="pl-PL"/>
        </w:rPr>
        <w:t xml:space="preserve">  </w:t>
      </w:r>
      <w:r>
        <w:rPr>
          <w:rFonts w:ascii="TimesNewRomanPSMT" w:hAnsi="TimesNewRomanPSMT" w:cs="TimesNewRomanPSMT"/>
          <w:b/>
          <w:bCs/>
          <w:color w:val="000000"/>
          <w:lang w:val="pl-PL"/>
        </w:rPr>
        <w:t xml:space="preserve">  </w:t>
      </w:r>
      <w:r>
        <w:rPr>
          <w:rFonts w:ascii="TimesNewRomanPSMT" w:hAnsi="TimesNewRomanPSMT" w:cs="TimesNewRomanPSMT"/>
          <w:b/>
          <w:bCs/>
          <w:color w:val="000000"/>
          <w:sz w:val="24"/>
          <w:szCs w:val="24"/>
          <w:lang w:val="pl-PL"/>
        </w:rPr>
        <w:t xml:space="preserve"> podpis Wykonawcy/Pełnomocnika</w:t>
      </w:r>
    </w:p>
    <w:p w14:paraId="60CD2E2E" w14:textId="77777777" w:rsidR="00755172" w:rsidRDefault="00755172" w:rsidP="00755172">
      <w:pPr>
        <w:autoSpaceDE w:val="0"/>
        <w:rPr>
          <w:color w:val="000000"/>
          <w:lang w:val="pl-PL"/>
        </w:rPr>
      </w:pPr>
    </w:p>
    <w:p w14:paraId="3A7191B3" w14:textId="77777777" w:rsidR="00755172" w:rsidRDefault="00755172" w:rsidP="00755172">
      <w:pPr>
        <w:autoSpaceDE w:val="0"/>
      </w:pPr>
      <w:r>
        <w:rPr>
          <w:color w:val="000000"/>
          <w:lang w:val="pl-PL"/>
        </w:rPr>
        <w:t xml:space="preserve">* </w:t>
      </w:r>
      <w:r>
        <w:rPr>
          <w:lang w:val="pl-PL"/>
        </w:rPr>
        <w:t>- niepotrzebne skreślić</w:t>
      </w:r>
    </w:p>
    <w:p w14:paraId="31EF4497" w14:textId="77777777" w:rsidR="00755172" w:rsidRDefault="00755172" w:rsidP="00755172">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14:paraId="4327100D" w14:textId="77777777" w:rsidR="00755172" w:rsidRDefault="00755172" w:rsidP="00755172">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14:paraId="4C9F893B" w14:textId="77777777" w:rsidR="00755172" w:rsidRDefault="00755172" w:rsidP="00755172">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14:paraId="1F60735A" w14:textId="77777777" w:rsidR="00755172" w:rsidRDefault="00755172" w:rsidP="00755172">
      <w:pPr>
        <w:rPr>
          <w:rFonts w:ascii="TimesNewRomanPS-BoldMT" w:hAnsi="TimesNewRomanPS-BoldMT" w:cs="TimesNewRomanPS-BoldMT"/>
          <w:b/>
          <w:bCs/>
          <w:color w:val="000000"/>
          <w:sz w:val="22"/>
          <w:szCs w:val="22"/>
          <w:lang w:val="pl-PL"/>
        </w:rPr>
      </w:pPr>
    </w:p>
    <w:p w14:paraId="52361225" w14:textId="06955C3B" w:rsidR="00755172" w:rsidRDefault="00755172" w:rsidP="00755172"/>
    <w:p w14:paraId="2B0003E0" w14:textId="77777777" w:rsidR="00B340A7" w:rsidRDefault="00B340A7" w:rsidP="00755172"/>
    <w:p w14:paraId="7F62F618" w14:textId="77777777" w:rsidR="00AB1374" w:rsidRDefault="00AB1374" w:rsidP="00755172"/>
    <w:p w14:paraId="12880310" w14:textId="77777777" w:rsidR="00755172" w:rsidRDefault="00755172" w:rsidP="00755172">
      <w:pPr>
        <w:autoSpaceDE w:val="0"/>
        <w:ind w:right="10"/>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14:paraId="06EA3889" w14:textId="77777777" w:rsidR="00480DE8" w:rsidRPr="00480DE8" w:rsidRDefault="00755172" w:rsidP="00480DE8">
      <w:pPr>
        <w:autoSpaceDE w:val="0"/>
        <w:ind w:right="10"/>
        <w:jc w:val="right"/>
        <w:rPr>
          <w:rFonts w:ascii="TimesNewRomanPS-BoldMT" w:hAnsi="TimesNewRomanPS-BoldMT" w:cs="TimesNewRomanPS-BoldMT"/>
          <w:b/>
          <w:bCs/>
          <w:color w:val="000000"/>
          <w:kern w:val="1"/>
          <w:sz w:val="22"/>
          <w:szCs w:val="22"/>
          <w:lang w:val="pl-PL"/>
        </w:rPr>
      </w:pPr>
      <w:r>
        <w:rPr>
          <w:rFonts w:ascii="TimesNewRomanPS-BoldMT" w:hAnsi="TimesNewRomanPS-BoldMT" w:cs="TimesNewRomanPS-BoldMT"/>
          <w:b/>
          <w:bCs/>
          <w:color w:val="000000"/>
          <w:sz w:val="22"/>
          <w:szCs w:val="22"/>
          <w:lang w:val="pl-PL"/>
        </w:rPr>
        <w:lastRenderedPageBreak/>
        <w:t xml:space="preserve">    </w:t>
      </w:r>
      <w:r>
        <w:rPr>
          <w:rFonts w:ascii="TimesNewRomanPS-BoldMT" w:hAnsi="TimesNewRomanPS-BoldMT" w:cs="TimesNewRomanPS-BoldMT"/>
          <w:b/>
          <w:bCs/>
          <w:color w:val="000000"/>
          <w:sz w:val="24"/>
          <w:szCs w:val="24"/>
          <w:lang w:val="pl-PL"/>
        </w:rPr>
        <w:t xml:space="preserve"> </w:t>
      </w:r>
      <w:r w:rsidR="00480DE8" w:rsidRPr="00480DE8">
        <w:rPr>
          <w:rFonts w:ascii="TimesNewRomanPS-BoldMT" w:hAnsi="TimesNewRomanPS-BoldMT" w:cs="TimesNewRomanPS-BoldMT"/>
          <w:b/>
          <w:bCs/>
          <w:color w:val="000000"/>
          <w:kern w:val="1"/>
          <w:sz w:val="22"/>
          <w:szCs w:val="22"/>
          <w:lang w:val="pl-PL"/>
        </w:rPr>
        <w:t>Formularz nr 6</w:t>
      </w:r>
    </w:p>
    <w:p w14:paraId="62878A54" w14:textId="77777777" w:rsidR="00480DE8" w:rsidRPr="00480DE8" w:rsidRDefault="00480DE8" w:rsidP="00480DE8">
      <w:pPr>
        <w:autoSpaceDE w:val="0"/>
        <w:jc w:val="center"/>
        <w:rPr>
          <w:rFonts w:ascii="TimesNewRomanPS-BoldMT" w:hAnsi="TimesNewRomanPS-BoldMT" w:cs="TimesNewRomanPS-BoldMT"/>
          <w:b/>
          <w:bCs/>
          <w:color w:val="000000"/>
          <w:kern w:val="1"/>
          <w:sz w:val="22"/>
          <w:szCs w:val="22"/>
          <w:lang w:val="pl-PL"/>
        </w:rPr>
      </w:pPr>
    </w:p>
    <w:p w14:paraId="04D298F4" w14:textId="77777777" w:rsidR="00480DE8" w:rsidRPr="00480DE8" w:rsidRDefault="00480DE8" w:rsidP="00480DE8">
      <w:pPr>
        <w:autoSpaceDE w:val="0"/>
        <w:jc w:val="center"/>
        <w:rPr>
          <w:rFonts w:ascii="TimesNewRomanPS-BoldMT" w:hAnsi="TimesNewRomanPS-BoldMT" w:cs="TimesNewRomanPS-BoldMT"/>
          <w:b/>
          <w:bCs/>
          <w:color w:val="000000"/>
          <w:kern w:val="1"/>
          <w:sz w:val="22"/>
          <w:szCs w:val="22"/>
          <w:lang w:val="pl-PL"/>
        </w:rPr>
      </w:pPr>
    </w:p>
    <w:p w14:paraId="1E42735A" w14:textId="77777777" w:rsidR="00480DE8" w:rsidRPr="00480DE8" w:rsidRDefault="00480DE8" w:rsidP="00480DE8">
      <w:pPr>
        <w:autoSpaceDE w:val="0"/>
        <w:jc w:val="center"/>
        <w:rPr>
          <w:rFonts w:ascii="TimesNewRomanPS-BoldMT" w:hAnsi="TimesNewRomanPS-BoldMT" w:cs="TimesNewRomanPS-BoldMT"/>
          <w:b/>
          <w:bCs/>
          <w:color w:val="000000"/>
          <w:kern w:val="1"/>
          <w:sz w:val="22"/>
          <w:szCs w:val="22"/>
          <w:lang w:val="pl-PL"/>
        </w:rPr>
      </w:pPr>
    </w:p>
    <w:p w14:paraId="76500BB3" w14:textId="77777777" w:rsidR="00480DE8" w:rsidRPr="00480DE8" w:rsidRDefault="00480DE8" w:rsidP="00480DE8">
      <w:pPr>
        <w:autoSpaceDE w:val="0"/>
        <w:jc w:val="center"/>
        <w:rPr>
          <w:rFonts w:ascii="TimesNewRomanPS-BoldMT" w:hAnsi="TimesNewRomanPS-BoldMT" w:cs="TimesNewRomanPS-BoldMT"/>
          <w:b/>
          <w:bCs/>
          <w:color w:val="000000"/>
          <w:kern w:val="1"/>
          <w:sz w:val="22"/>
          <w:szCs w:val="22"/>
          <w:lang w:val="pl-PL"/>
        </w:rPr>
      </w:pPr>
    </w:p>
    <w:p w14:paraId="77DDC138" w14:textId="77777777" w:rsidR="00480DE8" w:rsidRPr="00480DE8" w:rsidRDefault="00480DE8" w:rsidP="00480DE8">
      <w:pPr>
        <w:autoSpaceDE w:val="0"/>
        <w:jc w:val="center"/>
        <w:rPr>
          <w:rFonts w:ascii="TimesNewRomanPSMT" w:hAnsi="TimesNewRomanPSMT" w:cs="TimesNewRomanPSMT"/>
          <w:color w:val="000000"/>
          <w:kern w:val="1"/>
          <w:sz w:val="22"/>
          <w:szCs w:val="22"/>
          <w:lang w:val="pl-PL"/>
        </w:rPr>
      </w:pPr>
      <w:r w:rsidRPr="00480DE8">
        <w:rPr>
          <w:rFonts w:ascii="TimesNewRomanPS-BoldMT" w:hAnsi="TimesNewRomanPS-BoldMT" w:cs="TimesNewRomanPS-BoldMT"/>
          <w:b/>
          <w:bCs/>
          <w:color w:val="000000"/>
          <w:kern w:val="1"/>
          <w:sz w:val="24"/>
          <w:szCs w:val="24"/>
          <w:lang w:val="pl-PL"/>
        </w:rPr>
        <w:t xml:space="preserve">WYKAZ WYKONANYCH DOSTAW </w:t>
      </w:r>
    </w:p>
    <w:p w14:paraId="114A7077" w14:textId="77777777" w:rsidR="00480DE8" w:rsidRPr="00480DE8" w:rsidRDefault="00480DE8" w:rsidP="00480DE8">
      <w:pPr>
        <w:spacing w:line="360" w:lineRule="auto"/>
        <w:jc w:val="both"/>
        <w:rPr>
          <w:rFonts w:ascii="TimesNewRomanPSMT" w:hAnsi="TimesNewRomanPSMT" w:cs="TimesNewRomanPSMT"/>
          <w:color w:val="000000"/>
          <w:kern w:val="1"/>
          <w:sz w:val="22"/>
          <w:szCs w:val="22"/>
          <w:lang w:val="pl-PL"/>
        </w:rPr>
      </w:pPr>
    </w:p>
    <w:p w14:paraId="6FC94717" w14:textId="77777777" w:rsidR="00480DE8" w:rsidRPr="00480DE8" w:rsidRDefault="00480DE8" w:rsidP="00480DE8">
      <w:pPr>
        <w:spacing w:line="360" w:lineRule="auto"/>
        <w:jc w:val="both"/>
        <w:rPr>
          <w:rFonts w:ascii="TimesNewRomanPSMT" w:hAnsi="TimesNewRomanPSMT" w:cs="TimesNewRomanPSMT"/>
          <w:color w:val="000000"/>
          <w:kern w:val="1"/>
          <w:sz w:val="22"/>
          <w:szCs w:val="22"/>
          <w:lang w:val="pl-PL"/>
        </w:rPr>
      </w:pPr>
      <w:r w:rsidRPr="00480DE8">
        <w:rPr>
          <w:b/>
          <w:bCs/>
          <w:kern w:val="1"/>
          <w:sz w:val="22"/>
          <w:szCs w:val="22"/>
          <w:lang w:val="pl-PL"/>
        </w:rPr>
        <w:t>Znak sprawy: DTiZP/200/2/202</w:t>
      </w:r>
      <w:r>
        <w:rPr>
          <w:b/>
          <w:bCs/>
          <w:kern w:val="1"/>
          <w:sz w:val="22"/>
          <w:szCs w:val="22"/>
          <w:lang w:val="pl-PL"/>
        </w:rPr>
        <w:t>1</w:t>
      </w:r>
    </w:p>
    <w:p w14:paraId="17B93099" w14:textId="77777777" w:rsidR="00480DE8" w:rsidRPr="00480DE8" w:rsidRDefault="00480DE8" w:rsidP="00480DE8">
      <w:pPr>
        <w:autoSpaceDE w:val="0"/>
        <w:rPr>
          <w:rFonts w:ascii="TimesNewRomanPSMT" w:hAnsi="TimesNewRomanPSMT" w:cs="TimesNewRomanPSMT"/>
          <w:color w:val="000000"/>
          <w:kern w:val="1"/>
          <w:sz w:val="22"/>
          <w:szCs w:val="22"/>
          <w:lang w:val="pl-PL"/>
        </w:rPr>
      </w:pPr>
    </w:p>
    <w:p w14:paraId="368A1F25" w14:textId="77777777" w:rsidR="00480DE8" w:rsidRPr="00480DE8" w:rsidRDefault="00480DE8" w:rsidP="00480DE8">
      <w:pPr>
        <w:autoSpaceDE w:val="0"/>
        <w:rPr>
          <w:rFonts w:ascii="TimesNewRomanPSMT" w:hAnsi="TimesNewRomanPSMT" w:cs="TimesNewRomanPSMT"/>
          <w:color w:val="000000"/>
          <w:kern w:val="1"/>
          <w:sz w:val="22"/>
          <w:szCs w:val="22"/>
          <w:lang w:val="pl-PL"/>
        </w:rPr>
      </w:pPr>
    </w:p>
    <w:p w14:paraId="6BD9A5CE" w14:textId="77777777" w:rsidR="00480DE8" w:rsidRPr="00480DE8" w:rsidRDefault="00480DE8" w:rsidP="00480DE8">
      <w:pPr>
        <w:autoSpaceDE w:val="0"/>
        <w:rPr>
          <w:rFonts w:ascii="Arial" w:eastAsia="Arial" w:hAnsi="Arial" w:cs="Arial"/>
          <w:b/>
          <w:bCs/>
          <w:i/>
          <w:iCs/>
          <w:color w:val="000000"/>
          <w:kern w:val="1"/>
          <w:lang w:val="pl-PL"/>
        </w:rPr>
      </w:pPr>
      <w:r w:rsidRPr="00480DE8">
        <w:rPr>
          <w:rFonts w:ascii="TimesNewRomanPSMT" w:hAnsi="TimesNewRomanPSMT" w:cs="TimesNewRomanPSMT"/>
          <w:color w:val="000000"/>
          <w:kern w:val="1"/>
          <w:sz w:val="22"/>
          <w:szCs w:val="22"/>
          <w:lang w:val="pl-PL"/>
        </w:rPr>
        <w:t xml:space="preserve">Nazwa  zadania: </w:t>
      </w:r>
    </w:p>
    <w:p w14:paraId="17BAC819" w14:textId="77777777" w:rsidR="00480DE8" w:rsidRPr="00480DE8" w:rsidRDefault="00480DE8" w:rsidP="00480DE8">
      <w:pPr>
        <w:autoSpaceDE w:val="0"/>
        <w:rPr>
          <w:rFonts w:ascii="Arial" w:eastAsia="Arial" w:hAnsi="Arial" w:cs="Arial"/>
          <w:b/>
          <w:bCs/>
          <w:i/>
          <w:iCs/>
          <w:color w:val="000000"/>
          <w:kern w:val="1"/>
          <w:lang w:val="pl-PL"/>
        </w:rPr>
      </w:pPr>
    </w:p>
    <w:p w14:paraId="739B2F16" w14:textId="556DD916" w:rsidR="00480DE8" w:rsidRPr="00480DE8" w:rsidRDefault="00480DE8" w:rsidP="00480DE8">
      <w:pPr>
        <w:tabs>
          <w:tab w:val="left" w:pos="360"/>
        </w:tabs>
        <w:autoSpaceDE w:val="0"/>
        <w:ind w:hanging="10"/>
        <w:jc w:val="both"/>
        <w:rPr>
          <w:rFonts w:ascii="TimesNewRomanPSMT" w:hAnsi="TimesNewRomanPSMT" w:cs="TimesNewRomanPSMT"/>
          <w:color w:val="000000"/>
          <w:kern w:val="1"/>
          <w:sz w:val="22"/>
          <w:szCs w:val="22"/>
          <w:lang w:val="pl-PL"/>
        </w:rPr>
      </w:pPr>
      <w:r w:rsidRPr="00480DE8">
        <w:rPr>
          <w:rFonts w:ascii="Arial" w:hAnsi="Arial" w:cs="Arial"/>
          <w:color w:val="000000"/>
          <w:kern w:val="1"/>
          <w:sz w:val="21"/>
          <w:szCs w:val="21"/>
          <w:lang w:val="pl-PL"/>
        </w:rPr>
        <w:t xml:space="preserve">              </w:t>
      </w:r>
      <w:r w:rsidRPr="00480DE8">
        <w:rPr>
          <w:rFonts w:ascii="Arial" w:eastAsia="Arial" w:hAnsi="Arial" w:cs="Arial"/>
          <w:b/>
          <w:color w:val="000000"/>
          <w:kern w:val="1"/>
          <w:sz w:val="24"/>
          <w:szCs w:val="24"/>
          <w:lang w:val="pl-PL"/>
        </w:rPr>
        <w:t xml:space="preserve">Sukcesywna </w:t>
      </w:r>
      <w:r w:rsidRPr="00480DE8">
        <w:rPr>
          <w:rFonts w:ascii="Arial" w:hAnsi="Arial" w:cs="Arial"/>
          <w:b/>
          <w:kern w:val="1"/>
          <w:sz w:val="24"/>
          <w:szCs w:val="24"/>
          <w:lang w:val="pl-PL"/>
        </w:rPr>
        <w:t xml:space="preserve">dostawa materiałów uszorstniających do zimowego  utrzymania dróg powiatowych i wojewódzkich na terenie Powiatu Trzebnickiego w sezonie zimowym 2020/2021 </w:t>
      </w:r>
      <w:r w:rsidR="00B340A7">
        <w:rPr>
          <w:rFonts w:ascii="Arial" w:hAnsi="Arial" w:cs="Arial"/>
          <w:b/>
          <w:kern w:val="1"/>
          <w:sz w:val="24"/>
          <w:szCs w:val="24"/>
          <w:lang w:val="pl-PL"/>
        </w:rPr>
        <w:t>-</w:t>
      </w:r>
      <w:r w:rsidRPr="00480DE8">
        <w:rPr>
          <w:rFonts w:ascii="Arial" w:hAnsi="Arial" w:cs="Arial"/>
          <w:b/>
          <w:bCs/>
          <w:kern w:val="1"/>
          <w:sz w:val="24"/>
          <w:szCs w:val="24"/>
          <w:lang w:val="pl-PL"/>
        </w:rPr>
        <w:t xml:space="preserve"> zakup i dostawa piasku w ilości  </w:t>
      </w:r>
      <w:r>
        <w:rPr>
          <w:rFonts w:ascii="Arial" w:hAnsi="Arial" w:cs="Arial"/>
          <w:b/>
          <w:bCs/>
          <w:kern w:val="1"/>
          <w:sz w:val="24"/>
          <w:szCs w:val="24"/>
          <w:lang w:val="pl-PL"/>
        </w:rPr>
        <w:t>4</w:t>
      </w:r>
      <w:r w:rsidRPr="00480DE8">
        <w:rPr>
          <w:rFonts w:ascii="Arial" w:hAnsi="Arial" w:cs="Arial"/>
          <w:b/>
          <w:bCs/>
          <w:kern w:val="1"/>
          <w:sz w:val="24"/>
          <w:szCs w:val="24"/>
          <w:lang w:val="pl-PL"/>
        </w:rPr>
        <w:t xml:space="preserve"> 000 Mg.</w:t>
      </w:r>
    </w:p>
    <w:p w14:paraId="236A4E30" w14:textId="77777777" w:rsidR="00480DE8" w:rsidRPr="00480DE8" w:rsidRDefault="00480DE8" w:rsidP="00480DE8">
      <w:pPr>
        <w:autoSpaceDE w:val="0"/>
        <w:jc w:val="center"/>
        <w:rPr>
          <w:rFonts w:ascii="TimesNewRomanPSMT" w:hAnsi="TimesNewRomanPSMT" w:cs="TimesNewRomanPSMT"/>
          <w:color w:val="000000"/>
          <w:kern w:val="1"/>
          <w:sz w:val="22"/>
          <w:szCs w:val="22"/>
          <w:lang w:val="pl-PL"/>
        </w:rPr>
      </w:pPr>
    </w:p>
    <w:p w14:paraId="40465031" w14:textId="77777777" w:rsidR="00480DE8" w:rsidRPr="00480DE8" w:rsidRDefault="00480DE8" w:rsidP="00480DE8">
      <w:pPr>
        <w:tabs>
          <w:tab w:val="left" w:pos="360"/>
        </w:tabs>
        <w:autoSpaceDE w:val="0"/>
        <w:ind w:hanging="10"/>
        <w:jc w:val="both"/>
        <w:rPr>
          <w:rFonts w:ascii="TimesNewRomanPSMT" w:hAnsi="TimesNewRomanPSMT" w:cs="TimesNewRomanPSMT"/>
          <w:color w:val="000000"/>
          <w:kern w:val="1"/>
          <w:sz w:val="22"/>
          <w:szCs w:val="22"/>
          <w:lang w:val="pl-PL"/>
        </w:rPr>
      </w:pPr>
      <w:r w:rsidRPr="00480DE8">
        <w:rPr>
          <w:rFonts w:ascii="TimesNewRomanPSMT" w:hAnsi="TimesNewRomanPSMT" w:cs="TimesNewRomanPSMT"/>
          <w:color w:val="000000"/>
          <w:kern w:val="1"/>
          <w:sz w:val="22"/>
          <w:szCs w:val="22"/>
          <w:lang w:val="pl-PL"/>
        </w:rPr>
        <w:t xml:space="preserve">Nazwa i adres wykonawcy:      </w:t>
      </w:r>
    </w:p>
    <w:p w14:paraId="647F4FF3" w14:textId="77777777" w:rsidR="00480DE8" w:rsidRPr="00480DE8" w:rsidRDefault="00480DE8" w:rsidP="00480DE8">
      <w:pPr>
        <w:autoSpaceDE w:val="0"/>
        <w:rPr>
          <w:rFonts w:ascii="TimesNewRomanPSMT" w:hAnsi="TimesNewRomanPSMT" w:cs="TimesNewRomanPSMT"/>
          <w:color w:val="000000"/>
          <w:kern w:val="1"/>
          <w:sz w:val="22"/>
          <w:szCs w:val="22"/>
          <w:lang w:val="pl-PL"/>
        </w:rPr>
      </w:pPr>
      <w:r w:rsidRPr="00480DE8">
        <w:rPr>
          <w:rFonts w:ascii="TimesNewRomanPSMT" w:hAnsi="TimesNewRomanPSMT" w:cs="TimesNewRomanPSMT"/>
          <w:color w:val="000000"/>
          <w:kern w:val="1"/>
          <w:sz w:val="22"/>
          <w:szCs w:val="22"/>
          <w:lang w:val="pl-PL"/>
        </w:rPr>
        <w:t>.........................................................................................................................................................................................................................................................................................................................</w:t>
      </w:r>
    </w:p>
    <w:p w14:paraId="032B098E" w14:textId="77777777" w:rsidR="00480DE8" w:rsidRPr="00480DE8" w:rsidRDefault="00480DE8" w:rsidP="00480DE8">
      <w:pPr>
        <w:autoSpaceDE w:val="0"/>
        <w:rPr>
          <w:rFonts w:ascii="TimesNewRomanPSMT" w:hAnsi="TimesNewRomanPSMT" w:cs="TimesNewRomanPSMT"/>
          <w:color w:val="000000"/>
          <w:kern w:val="1"/>
          <w:sz w:val="22"/>
          <w:szCs w:val="22"/>
          <w:lang w:val="pl-P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1"/>
        <w:gridCol w:w="1310"/>
        <w:gridCol w:w="1600"/>
        <w:gridCol w:w="1370"/>
        <w:gridCol w:w="1550"/>
        <w:gridCol w:w="2499"/>
      </w:tblGrid>
      <w:tr w:rsidR="00480DE8" w:rsidRPr="00480DE8" w14:paraId="371BFD9A" w14:textId="77777777" w:rsidTr="0098498F">
        <w:trPr>
          <w:tblHeader/>
        </w:trPr>
        <w:tc>
          <w:tcPr>
            <w:tcW w:w="381" w:type="dxa"/>
            <w:tcBorders>
              <w:top w:val="single" w:sz="1" w:space="0" w:color="000000"/>
              <w:left w:val="single" w:sz="1" w:space="0" w:color="000000"/>
              <w:bottom w:val="single" w:sz="1" w:space="0" w:color="000000"/>
            </w:tcBorders>
            <w:shd w:val="clear" w:color="auto" w:fill="auto"/>
          </w:tcPr>
          <w:p w14:paraId="251A2BC2" w14:textId="77777777" w:rsidR="00480DE8" w:rsidRPr="00480DE8" w:rsidRDefault="00480DE8" w:rsidP="00480DE8">
            <w:pPr>
              <w:suppressLineNumbers/>
              <w:snapToGrid w:val="0"/>
              <w:jc w:val="center"/>
              <w:rPr>
                <w:b/>
                <w:bCs/>
                <w:kern w:val="1"/>
                <w:sz w:val="16"/>
                <w:szCs w:val="16"/>
              </w:rPr>
            </w:pPr>
            <w:r w:rsidRPr="00480DE8">
              <w:rPr>
                <w:b/>
                <w:bCs/>
                <w:kern w:val="1"/>
                <w:sz w:val="16"/>
                <w:szCs w:val="16"/>
              </w:rPr>
              <w:t>Lp.</w:t>
            </w:r>
          </w:p>
        </w:tc>
        <w:tc>
          <w:tcPr>
            <w:tcW w:w="1310" w:type="dxa"/>
            <w:tcBorders>
              <w:top w:val="single" w:sz="1" w:space="0" w:color="000000"/>
              <w:left w:val="single" w:sz="1" w:space="0" w:color="000000"/>
              <w:bottom w:val="single" w:sz="1" w:space="0" w:color="000000"/>
            </w:tcBorders>
            <w:shd w:val="clear" w:color="auto" w:fill="auto"/>
          </w:tcPr>
          <w:p w14:paraId="780D7A88" w14:textId="77777777" w:rsidR="00480DE8" w:rsidRPr="00480DE8" w:rsidRDefault="00480DE8" w:rsidP="00480DE8">
            <w:pPr>
              <w:suppressLineNumbers/>
              <w:snapToGrid w:val="0"/>
              <w:jc w:val="center"/>
              <w:rPr>
                <w:b/>
                <w:bCs/>
                <w:kern w:val="1"/>
                <w:sz w:val="16"/>
                <w:szCs w:val="16"/>
              </w:rPr>
            </w:pPr>
            <w:r w:rsidRPr="00480DE8">
              <w:rPr>
                <w:b/>
                <w:bCs/>
                <w:kern w:val="1"/>
                <w:sz w:val="16"/>
                <w:szCs w:val="16"/>
              </w:rPr>
              <w:t xml:space="preserve">Nazwa zadania </w:t>
            </w:r>
          </w:p>
        </w:tc>
        <w:tc>
          <w:tcPr>
            <w:tcW w:w="1600" w:type="dxa"/>
            <w:tcBorders>
              <w:top w:val="single" w:sz="1" w:space="0" w:color="000000"/>
              <w:left w:val="single" w:sz="1" w:space="0" w:color="000000"/>
              <w:bottom w:val="single" w:sz="1" w:space="0" w:color="000000"/>
            </w:tcBorders>
            <w:shd w:val="clear" w:color="auto" w:fill="auto"/>
          </w:tcPr>
          <w:p w14:paraId="3822A812" w14:textId="77777777" w:rsidR="00480DE8" w:rsidRPr="00480DE8" w:rsidRDefault="00480DE8" w:rsidP="00480DE8">
            <w:pPr>
              <w:suppressLineNumbers/>
              <w:snapToGrid w:val="0"/>
              <w:jc w:val="center"/>
              <w:rPr>
                <w:b/>
                <w:bCs/>
                <w:kern w:val="1"/>
                <w:sz w:val="16"/>
                <w:szCs w:val="16"/>
              </w:rPr>
            </w:pPr>
            <w:r w:rsidRPr="00480DE8">
              <w:rPr>
                <w:b/>
                <w:bCs/>
                <w:kern w:val="1"/>
                <w:sz w:val="16"/>
                <w:szCs w:val="16"/>
              </w:rPr>
              <w:t>Rodzaj dostaw</w:t>
            </w:r>
          </w:p>
        </w:tc>
        <w:tc>
          <w:tcPr>
            <w:tcW w:w="1370" w:type="dxa"/>
            <w:tcBorders>
              <w:top w:val="single" w:sz="1" w:space="0" w:color="000000"/>
              <w:left w:val="single" w:sz="1" w:space="0" w:color="000000"/>
              <w:bottom w:val="single" w:sz="1" w:space="0" w:color="000000"/>
            </w:tcBorders>
            <w:shd w:val="clear" w:color="auto" w:fill="auto"/>
          </w:tcPr>
          <w:p w14:paraId="24968D56" w14:textId="77777777" w:rsidR="00480DE8" w:rsidRPr="00480DE8" w:rsidRDefault="00480DE8" w:rsidP="00480DE8">
            <w:pPr>
              <w:suppressLineNumbers/>
              <w:snapToGrid w:val="0"/>
              <w:jc w:val="center"/>
              <w:rPr>
                <w:b/>
                <w:bCs/>
                <w:kern w:val="1"/>
                <w:sz w:val="16"/>
                <w:szCs w:val="16"/>
                <w:lang w:val="pl-PL"/>
              </w:rPr>
            </w:pPr>
            <w:r w:rsidRPr="00480DE8">
              <w:rPr>
                <w:b/>
                <w:bCs/>
                <w:kern w:val="1"/>
                <w:sz w:val="16"/>
                <w:szCs w:val="16"/>
                <w:lang w:val="pl-PL"/>
              </w:rPr>
              <w:t>Wartość dostaw</w:t>
            </w:r>
          </w:p>
          <w:p w14:paraId="3EB8EB11" w14:textId="77777777" w:rsidR="00480DE8" w:rsidRPr="00480DE8" w:rsidRDefault="00480DE8" w:rsidP="00480DE8">
            <w:pPr>
              <w:suppressLineNumbers/>
              <w:jc w:val="center"/>
              <w:rPr>
                <w:b/>
                <w:bCs/>
                <w:kern w:val="1"/>
                <w:sz w:val="16"/>
                <w:szCs w:val="16"/>
                <w:lang w:val="pl-PL"/>
              </w:rPr>
            </w:pPr>
            <w:r w:rsidRPr="00480DE8">
              <w:rPr>
                <w:b/>
                <w:bCs/>
                <w:kern w:val="1"/>
                <w:sz w:val="16"/>
                <w:szCs w:val="16"/>
                <w:lang w:val="pl-PL"/>
              </w:rPr>
              <w:t>(w zł. brutto)</w:t>
            </w:r>
          </w:p>
        </w:tc>
        <w:tc>
          <w:tcPr>
            <w:tcW w:w="1550" w:type="dxa"/>
            <w:tcBorders>
              <w:top w:val="single" w:sz="1" w:space="0" w:color="000000"/>
              <w:left w:val="single" w:sz="1" w:space="0" w:color="000000"/>
              <w:bottom w:val="single" w:sz="1" w:space="0" w:color="000000"/>
            </w:tcBorders>
            <w:shd w:val="clear" w:color="auto" w:fill="auto"/>
          </w:tcPr>
          <w:p w14:paraId="571EC850" w14:textId="77777777" w:rsidR="00480DE8" w:rsidRPr="00480DE8" w:rsidRDefault="00480DE8" w:rsidP="00480DE8">
            <w:pPr>
              <w:suppressLineNumbers/>
              <w:snapToGrid w:val="0"/>
              <w:jc w:val="center"/>
              <w:rPr>
                <w:b/>
                <w:bCs/>
                <w:kern w:val="1"/>
                <w:sz w:val="16"/>
                <w:szCs w:val="16"/>
              </w:rPr>
            </w:pPr>
            <w:r w:rsidRPr="00480DE8">
              <w:rPr>
                <w:b/>
                <w:bCs/>
                <w:kern w:val="1"/>
                <w:sz w:val="16"/>
                <w:szCs w:val="16"/>
              </w:rPr>
              <w:t xml:space="preserve">Data </w:t>
            </w:r>
          </w:p>
          <w:p w14:paraId="52F7766F" w14:textId="77777777" w:rsidR="00480DE8" w:rsidRPr="00480DE8" w:rsidRDefault="00480DE8" w:rsidP="00480DE8">
            <w:pPr>
              <w:suppressLineNumbers/>
              <w:jc w:val="center"/>
              <w:rPr>
                <w:b/>
                <w:bCs/>
                <w:kern w:val="1"/>
                <w:sz w:val="16"/>
                <w:szCs w:val="16"/>
              </w:rPr>
            </w:pPr>
            <w:r w:rsidRPr="00480DE8">
              <w:rPr>
                <w:b/>
                <w:bCs/>
                <w:kern w:val="1"/>
                <w:sz w:val="16"/>
                <w:szCs w:val="16"/>
              </w:rPr>
              <w:t>zakończenia dostaw</w:t>
            </w:r>
          </w:p>
        </w:tc>
        <w:tc>
          <w:tcPr>
            <w:tcW w:w="2499" w:type="dxa"/>
            <w:tcBorders>
              <w:top w:val="single" w:sz="1" w:space="0" w:color="000000"/>
              <w:left w:val="single" w:sz="1" w:space="0" w:color="000000"/>
              <w:bottom w:val="single" w:sz="1" w:space="0" w:color="000000"/>
              <w:right w:val="single" w:sz="1" w:space="0" w:color="000000"/>
            </w:tcBorders>
            <w:shd w:val="clear" w:color="auto" w:fill="auto"/>
          </w:tcPr>
          <w:p w14:paraId="7A876433" w14:textId="77777777" w:rsidR="00480DE8" w:rsidRPr="00480DE8" w:rsidRDefault="00480DE8" w:rsidP="00480DE8">
            <w:pPr>
              <w:suppressLineNumbers/>
              <w:snapToGrid w:val="0"/>
              <w:jc w:val="center"/>
              <w:rPr>
                <w:b/>
                <w:bCs/>
                <w:i/>
                <w:iCs/>
                <w:kern w:val="1"/>
              </w:rPr>
            </w:pPr>
            <w:r w:rsidRPr="00480DE8">
              <w:rPr>
                <w:b/>
                <w:bCs/>
                <w:kern w:val="1"/>
                <w:sz w:val="16"/>
                <w:szCs w:val="16"/>
              </w:rPr>
              <w:t>Doświadczenie</w:t>
            </w:r>
          </w:p>
        </w:tc>
      </w:tr>
      <w:tr w:rsidR="00480DE8" w:rsidRPr="00480DE8" w14:paraId="63C481F3" w14:textId="77777777" w:rsidTr="0098498F">
        <w:trPr>
          <w:trHeight w:val="178"/>
        </w:trPr>
        <w:tc>
          <w:tcPr>
            <w:tcW w:w="381" w:type="dxa"/>
            <w:tcBorders>
              <w:left w:val="single" w:sz="1" w:space="0" w:color="000000"/>
              <w:bottom w:val="single" w:sz="1" w:space="0" w:color="000000"/>
            </w:tcBorders>
            <w:shd w:val="clear" w:color="auto" w:fill="auto"/>
            <w:vAlign w:val="bottom"/>
          </w:tcPr>
          <w:p w14:paraId="47DCC733" w14:textId="77777777" w:rsidR="00480DE8" w:rsidRPr="00480DE8" w:rsidRDefault="00480DE8" w:rsidP="00480DE8">
            <w:pPr>
              <w:suppressLineNumbers/>
              <w:snapToGrid w:val="0"/>
              <w:jc w:val="center"/>
              <w:rPr>
                <w:kern w:val="1"/>
              </w:rPr>
            </w:pPr>
            <w:r w:rsidRPr="00480DE8">
              <w:rPr>
                <w:kern w:val="1"/>
              </w:rPr>
              <w:t>1</w:t>
            </w:r>
          </w:p>
        </w:tc>
        <w:tc>
          <w:tcPr>
            <w:tcW w:w="1310" w:type="dxa"/>
            <w:tcBorders>
              <w:left w:val="single" w:sz="1" w:space="0" w:color="000000"/>
              <w:bottom w:val="single" w:sz="1" w:space="0" w:color="000000"/>
            </w:tcBorders>
            <w:shd w:val="clear" w:color="auto" w:fill="auto"/>
            <w:vAlign w:val="bottom"/>
          </w:tcPr>
          <w:p w14:paraId="7BD2C996" w14:textId="77777777" w:rsidR="00480DE8" w:rsidRPr="00480DE8" w:rsidRDefault="00480DE8" w:rsidP="00480DE8">
            <w:pPr>
              <w:suppressLineNumbers/>
              <w:snapToGrid w:val="0"/>
              <w:jc w:val="center"/>
              <w:rPr>
                <w:kern w:val="1"/>
              </w:rPr>
            </w:pPr>
            <w:r w:rsidRPr="00480DE8">
              <w:rPr>
                <w:kern w:val="1"/>
              </w:rPr>
              <w:t>2</w:t>
            </w:r>
          </w:p>
        </w:tc>
        <w:tc>
          <w:tcPr>
            <w:tcW w:w="1600" w:type="dxa"/>
            <w:tcBorders>
              <w:left w:val="single" w:sz="1" w:space="0" w:color="000000"/>
              <w:bottom w:val="single" w:sz="1" w:space="0" w:color="000000"/>
            </w:tcBorders>
            <w:shd w:val="clear" w:color="auto" w:fill="auto"/>
            <w:vAlign w:val="bottom"/>
          </w:tcPr>
          <w:p w14:paraId="608C8C6E" w14:textId="77777777" w:rsidR="00480DE8" w:rsidRPr="00480DE8" w:rsidRDefault="00480DE8" w:rsidP="00480DE8">
            <w:pPr>
              <w:suppressLineNumbers/>
              <w:snapToGrid w:val="0"/>
              <w:jc w:val="center"/>
              <w:rPr>
                <w:kern w:val="1"/>
              </w:rPr>
            </w:pPr>
            <w:r w:rsidRPr="00480DE8">
              <w:rPr>
                <w:kern w:val="1"/>
              </w:rPr>
              <w:t>3</w:t>
            </w:r>
          </w:p>
        </w:tc>
        <w:tc>
          <w:tcPr>
            <w:tcW w:w="1370" w:type="dxa"/>
            <w:tcBorders>
              <w:left w:val="single" w:sz="1" w:space="0" w:color="000000"/>
              <w:bottom w:val="single" w:sz="1" w:space="0" w:color="000000"/>
            </w:tcBorders>
            <w:shd w:val="clear" w:color="auto" w:fill="auto"/>
            <w:vAlign w:val="bottom"/>
          </w:tcPr>
          <w:p w14:paraId="0AF44B6E" w14:textId="77777777" w:rsidR="00480DE8" w:rsidRPr="00480DE8" w:rsidRDefault="00480DE8" w:rsidP="00480DE8">
            <w:pPr>
              <w:suppressLineNumbers/>
              <w:snapToGrid w:val="0"/>
              <w:jc w:val="center"/>
              <w:rPr>
                <w:kern w:val="1"/>
              </w:rPr>
            </w:pPr>
            <w:r w:rsidRPr="00480DE8">
              <w:rPr>
                <w:kern w:val="1"/>
              </w:rPr>
              <w:t>4</w:t>
            </w:r>
          </w:p>
        </w:tc>
        <w:tc>
          <w:tcPr>
            <w:tcW w:w="1550" w:type="dxa"/>
            <w:tcBorders>
              <w:left w:val="single" w:sz="1" w:space="0" w:color="000000"/>
              <w:bottom w:val="single" w:sz="1" w:space="0" w:color="000000"/>
            </w:tcBorders>
            <w:shd w:val="clear" w:color="auto" w:fill="auto"/>
            <w:vAlign w:val="bottom"/>
          </w:tcPr>
          <w:p w14:paraId="58FE6AEA" w14:textId="77777777" w:rsidR="00480DE8" w:rsidRPr="00480DE8" w:rsidRDefault="00480DE8" w:rsidP="00480DE8">
            <w:pPr>
              <w:suppressLineNumbers/>
              <w:snapToGrid w:val="0"/>
              <w:jc w:val="center"/>
              <w:rPr>
                <w:kern w:val="1"/>
              </w:rPr>
            </w:pPr>
            <w:r w:rsidRPr="00480DE8">
              <w:rPr>
                <w:kern w:val="1"/>
              </w:rPr>
              <w:t>5</w:t>
            </w:r>
          </w:p>
        </w:tc>
        <w:tc>
          <w:tcPr>
            <w:tcW w:w="2499" w:type="dxa"/>
            <w:tcBorders>
              <w:left w:val="single" w:sz="1" w:space="0" w:color="000000"/>
              <w:bottom w:val="single" w:sz="1" w:space="0" w:color="000000"/>
              <w:right w:val="single" w:sz="1" w:space="0" w:color="000000"/>
            </w:tcBorders>
            <w:shd w:val="clear" w:color="auto" w:fill="auto"/>
            <w:vAlign w:val="bottom"/>
          </w:tcPr>
          <w:p w14:paraId="33587670" w14:textId="77777777" w:rsidR="00480DE8" w:rsidRPr="00480DE8" w:rsidRDefault="00480DE8" w:rsidP="00480DE8">
            <w:pPr>
              <w:suppressLineNumbers/>
              <w:snapToGrid w:val="0"/>
              <w:jc w:val="center"/>
              <w:rPr>
                <w:kern w:val="1"/>
              </w:rPr>
            </w:pPr>
            <w:r w:rsidRPr="00480DE8">
              <w:rPr>
                <w:kern w:val="1"/>
              </w:rPr>
              <w:t>6</w:t>
            </w:r>
          </w:p>
        </w:tc>
      </w:tr>
      <w:tr w:rsidR="00480DE8" w:rsidRPr="00AB556B" w14:paraId="635B009C" w14:textId="77777777" w:rsidTr="0098498F">
        <w:trPr>
          <w:trHeight w:val="809"/>
        </w:trPr>
        <w:tc>
          <w:tcPr>
            <w:tcW w:w="381" w:type="dxa"/>
            <w:tcBorders>
              <w:left w:val="single" w:sz="1" w:space="0" w:color="000000"/>
              <w:bottom w:val="single" w:sz="1" w:space="0" w:color="000000"/>
            </w:tcBorders>
            <w:shd w:val="clear" w:color="auto" w:fill="auto"/>
          </w:tcPr>
          <w:p w14:paraId="04BA2A43" w14:textId="77777777" w:rsidR="00480DE8" w:rsidRPr="00480DE8" w:rsidRDefault="00480DE8" w:rsidP="00480DE8">
            <w:pPr>
              <w:suppressLineNumbers/>
              <w:snapToGrid w:val="0"/>
              <w:rPr>
                <w:kern w:val="1"/>
              </w:rPr>
            </w:pPr>
          </w:p>
        </w:tc>
        <w:tc>
          <w:tcPr>
            <w:tcW w:w="1310" w:type="dxa"/>
            <w:tcBorders>
              <w:left w:val="single" w:sz="1" w:space="0" w:color="000000"/>
              <w:bottom w:val="single" w:sz="1" w:space="0" w:color="000000"/>
            </w:tcBorders>
            <w:shd w:val="clear" w:color="auto" w:fill="auto"/>
          </w:tcPr>
          <w:p w14:paraId="74F3FDCA" w14:textId="77777777" w:rsidR="00480DE8" w:rsidRPr="00480DE8" w:rsidRDefault="00480DE8" w:rsidP="00480DE8">
            <w:pPr>
              <w:suppressLineNumbers/>
              <w:snapToGrid w:val="0"/>
              <w:rPr>
                <w:kern w:val="1"/>
              </w:rPr>
            </w:pPr>
          </w:p>
          <w:p w14:paraId="4F5C2A17" w14:textId="77777777" w:rsidR="00480DE8" w:rsidRPr="00480DE8" w:rsidRDefault="00480DE8" w:rsidP="00480DE8">
            <w:pPr>
              <w:suppressLineNumbers/>
              <w:rPr>
                <w:kern w:val="1"/>
              </w:rPr>
            </w:pPr>
          </w:p>
          <w:p w14:paraId="1DC78A00" w14:textId="77777777" w:rsidR="00480DE8" w:rsidRPr="00480DE8" w:rsidRDefault="00480DE8" w:rsidP="00480DE8">
            <w:pPr>
              <w:suppressLineNumbers/>
              <w:rPr>
                <w:kern w:val="1"/>
              </w:rPr>
            </w:pPr>
          </w:p>
          <w:p w14:paraId="0B05ED15" w14:textId="77777777" w:rsidR="00480DE8" w:rsidRPr="00480DE8" w:rsidRDefault="00480DE8" w:rsidP="00480DE8">
            <w:pPr>
              <w:suppressLineNumbers/>
              <w:rPr>
                <w:kern w:val="1"/>
              </w:rPr>
            </w:pPr>
          </w:p>
          <w:p w14:paraId="7D64F240" w14:textId="77777777" w:rsidR="00480DE8" w:rsidRPr="00480DE8" w:rsidRDefault="00480DE8" w:rsidP="00480DE8">
            <w:pPr>
              <w:suppressLineNumbers/>
              <w:rPr>
                <w:kern w:val="1"/>
              </w:rPr>
            </w:pPr>
          </w:p>
          <w:p w14:paraId="24AE8739" w14:textId="77777777" w:rsidR="00480DE8" w:rsidRPr="00480DE8" w:rsidRDefault="00480DE8" w:rsidP="00480DE8">
            <w:pPr>
              <w:suppressLineNumbers/>
              <w:rPr>
                <w:kern w:val="1"/>
              </w:rPr>
            </w:pPr>
          </w:p>
        </w:tc>
        <w:tc>
          <w:tcPr>
            <w:tcW w:w="1600" w:type="dxa"/>
            <w:tcBorders>
              <w:left w:val="single" w:sz="1" w:space="0" w:color="000000"/>
              <w:bottom w:val="single" w:sz="1" w:space="0" w:color="000000"/>
            </w:tcBorders>
            <w:shd w:val="clear" w:color="auto" w:fill="auto"/>
          </w:tcPr>
          <w:p w14:paraId="568666DA" w14:textId="77777777" w:rsidR="00480DE8" w:rsidRPr="00480DE8" w:rsidRDefault="00480DE8" w:rsidP="00480DE8">
            <w:pPr>
              <w:suppressLineNumbers/>
              <w:snapToGrid w:val="0"/>
              <w:rPr>
                <w:kern w:val="1"/>
              </w:rPr>
            </w:pPr>
          </w:p>
        </w:tc>
        <w:tc>
          <w:tcPr>
            <w:tcW w:w="1370" w:type="dxa"/>
            <w:tcBorders>
              <w:left w:val="single" w:sz="1" w:space="0" w:color="000000"/>
              <w:bottom w:val="single" w:sz="1" w:space="0" w:color="000000"/>
            </w:tcBorders>
            <w:shd w:val="clear" w:color="auto" w:fill="auto"/>
          </w:tcPr>
          <w:p w14:paraId="7D24AE88" w14:textId="77777777" w:rsidR="00480DE8" w:rsidRPr="00480DE8" w:rsidRDefault="00480DE8" w:rsidP="00480DE8">
            <w:pPr>
              <w:suppressLineNumbers/>
              <w:snapToGrid w:val="0"/>
              <w:rPr>
                <w:kern w:val="1"/>
              </w:rPr>
            </w:pPr>
          </w:p>
        </w:tc>
        <w:tc>
          <w:tcPr>
            <w:tcW w:w="1550" w:type="dxa"/>
            <w:tcBorders>
              <w:left w:val="single" w:sz="1" w:space="0" w:color="000000"/>
              <w:bottom w:val="single" w:sz="1" w:space="0" w:color="000000"/>
            </w:tcBorders>
            <w:shd w:val="clear" w:color="auto" w:fill="auto"/>
          </w:tcPr>
          <w:p w14:paraId="0348827C" w14:textId="77777777" w:rsidR="00480DE8" w:rsidRPr="00480DE8" w:rsidRDefault="00480DE8" w:rsidP="00480DE8">
            <w:pPr>
              <w:suppressLineNumbers/>
              <w:snapToGrid w:val="0"/>
              <w:rPr>
                <w:kern w:val="1"/>
              </w:rPr>
            </w:pPr>
          </w:p>
        </w:tc>
        <w:tc>
          <w:tcPr>
            <w:tcW w:w="2499" w:type="dxa"/>
            <w:tcBorders>
              <w:left w:val="single" w:sz="1" w:space="0" w:color="000000"/>
              <w:bottom w:val="single" w:sz="1" w:space="0" w:color="000000"/>
              <w:right w:val="single" w:sz="1" w:space="0" w:color="000000"/>
            </w:tcBorders>
            <w:shd w:val="clear" w:color="auto" w:fill="auto"/>
          </w:tcPr>
          <w:p w14:paraId="0FC271E4" w14:textId="77777777" w:rsidR="00480DE8" w:rsidRPr="00480DE8" w:rsidRDefault="00480DE8" w:rsidP="00480DE8">
            <w:pPr>
              <w:suppressLineNumbers/>
              <w:snapToGrid w:val="0"/>
              <w:rPr>
                <w:b/>
                <w:bCs/>
                <w:kern w:val="1"/>
                <w:sz w:val="16"/>
                <w:szCs w:val="16"/>
                <w:lang w:val="pl-PL"/>
              </w:rPr>
            </w:pPr>
            <w:r w:rsidRPr="00480DE8">
              <w:rPr>
                <w:b/>
                <w:bCs/>
                <w:kern w:val="1"/>
                <w:sz w:val="16"/>
                <w:szCs w:val="16"/>
                <w:lang w:val="pl-PL"/>
              </w:rPr>
              <w:t>1) własne *</w:t>
            </w:r>
          </w:p>
          <w:p w14:paraId="3197FD11" w14:textId="77777777" w:rsidR="00480DE8" w:rsidRPr="00480DE8" w:rsidRDefault="00480DE8" w:rsidP="00480DE8">
            <w:pPr>
              <w:suppressLineNumbers/>
              <w:rPr>
                <w:b/>
                <w:bCs/>
                <w:kern w:val="1"/>
                <w:sz w:val="16"/>
                <w:szCs w:val="16"/>
                <w:lang w:val="pl-PL"/>
              </w:rPr>
            </w:pPr>
            <w:r w:rsidRPr="00480DE8">
              <w:rPr>
                <w:b/>
                <w:bCs/>
                <w:kern w:val="1"/>
                <w:sz w:val="16"/>
                <w:szCs w:val="16"/>
                <w:lang w:val="pl-PL"/>
              </w:rPr>
              <w:t xml:space="preserve">lub </w:t>
            </w:r>
          </w:p>
          <w:p w14:paraId="2ED4395D" w14:textId="6910AE25" w:rsidR="00480DE8" w:rsidRPr="00480DE8" w:rsidRDefault="00480DE8" w:rsidP="00480DE8">
            <w:pPr>
              <w:suppressLineNumbers/>
              <w:rPr>
                <w:b/>
                <w:bCs/>
                <w:kern w:val="1"/>
                <w:sz w:val="16"/>
                <w:szCs w:val="16"/>
                <w:lang w:val="pl-PL"/>
              </w:rPr>
            </w:pPr>
            <w:r w:rsidRPr="00480DE8">
              <w:rPr>
                <w:b/>
                <w:bCs/>
                <w:kern w:val="1"/>
                <w:sz w:val="16"/>
                <w:szCs w:val="16"/>
                <w:lang w:val="pl-PL"/>
              </w:rPr>
              <w:t>2) innych podmiot</w:t>
            </w:r>
            <w:r w:rsidR="00B340A7">
              <w:rPr>
                <w:b/>
                <w:bCs/>
                <w:kern w:val="1"/>
                <w:sz w:val="16"/>
                <w:szCs w:val="16"/>
                <w:lang w:val="pl-PL"/>
              </w:rPr>
              <w:t>ó</w:t>
            </w:r>
            <w:r w:rsidRPr="00480DE8">
              <w:rPr>
                <w:b/>
                <w:bCs/>
                <w:kern w:val="1"/>
                <w:sz w:val="16"/>
                <w:szCs w:val="16"/>
                <w:lang w:val="pl-PL"/>
              </w:rPr>
              <w:t>w -</w:t>
            </w:r>
          </w:p>
          <w:p w14:paraId="1EA96381" w14:textId="4DB19B0D" w:rsidR="00480DE8" w:rsidRPr="00480DE8" w:rsidRDefault="00480DE8" w:rsidP="00480DE8">
            <w:pPr>
              <w:suppressLineNumbers/>
              <w:rPr>
                <w:kern w:val="1"/>
                <w:lang w:val="pl-PL"/>
              </w:rPr>
            </w:pPr>
            <w:r w:rsidRPr="00480DE8">
              <w:rPr>
                <w:b/>
                <w:bCs/>
                <w:kern w:val="1"/>
                <w:sz w:val="16"/>
                <w:szCs w:val="16"/>
                <w:lang w:val="pl-PL"/>
              </w:rPr>
              <w:t>Wykonawca winien załączyć do oferty oryginał pisemnego zobowiązania podmiotu udostępniaj</w:t>
            </w:r>
            <w:r w:rsidR="00B340A7">
              <w:rPr>
                <w:b/>
                <w:bCs/>
                <w:kern w:val="1"/>
                <w:sz w:val="16"/>
                <w:szCs w:val="16"/>
                <w:lang w:val="pl-PL"/>
              </w:rPr>
              <w:t>ą</w:t>
            </w:r>
            <w:r w:rsidRPr="00480DE8">
              <w:rPr>
                <w:b/>
                <w:bCs/>
                <w:kern w:val="1"/>
                <w:sz w:val="16"/>
                <w:szCs w:val="16"/>
                <w:lang w:val="pl-PL"/>
              </w:rPr>
              <w:t>cego*</w:t>
            </w:r>
          </w:p>
        </w:tc>
      </w:tr>
    </w:tbl>
    <w:p w14:paraId="35335C14" w14:textId="77777777" w:rsidR="00480DE8" w:rsidRPr="00480DE8" w:rsidRDefault="00480DE8" w:rsidP="00480DE8">
      <w:pPr>
        <w:autoSpaceDE w:val="0"/>
        <w:rPr>
          <w:rFonts w:ascii="TimesNewRomanPSMT" w:hAnsi="TimesNewRomanPSMT" w:cs="TimesNewRomanPSMT"/>
          <w:color w:val="000000"/>
          <w:kern w:val="1"/>
          <w:sz w:val="22"/>
          <w:szCs w:val="22"/>
          <w:lang w:val="pl-PL"/>
        </w:rPr>
      </w:pPr>
      <w:r w:rsidRPr="00480DE8">
        <w:rPr>
          <w:rFonts w:ascii="TimesNewRomanPSMT" w:hAnsi="TimesNewRomanPSMT" w:cs="TimesNewRomanPSMT"/>
          <w:color w:val="000000"/>
          <w:kern w:val="1"/>
          <w:sz w:val="22"/>
          <w:szCs w:val="22"/>
          <w:lang w:val="pl-PL"/>
        </w:rPr>
        <w:t xml:space="preserve">* - </w:t>
      </w:r>
      <w:r w:rsidRPr="00480DE8">
        <w:rPr>
          <w:rFonts w:ascii="TimesNewRomanPSMT" w:hAnsi="TimesNewRomanPSMT" w:cs="TimesNewRomanPSMT"/>
          <w:color w:val="000000"/>
          <w:kern w:val="1"/>
          <w:sz w:val="18"/>
          <w:szCs w:val="18"/>
          <w:lang w:val="pl-PL"/>
        </w:rPr>
        <w:t>niepotrzebne skreślić</w:t>
      </w:r>
    </w:p>
    <w:p w14:paraId="0E604B54" w14:textId="77777777" w:rsidR="00480DE8" w:rsidRPr="00480DE8" w:rsidRDefault="00480DE8" w:rsidP="00480DE8">
      <w:pPr>
        <w:autoSpaceDE w:val="0"/>
        <w:rPr>
          <w:rFonts w:ascii="TimesNewRomanPSMT" w:hAnsi="TimesNewRomanPSMT" w:cs="TimesNewRomanPSMT"/>
          <w:color w:val="000000"/>
          <w:kern w:val="1"/>
          <w:sz w:val="22"/>
          <w:szCs w:val="22"/>
          <w:lang w:val="pl-PL"/>
        </w:rPr>
      </w:pPr>
    </w:p>
    <w:p w14:paraId="1F3683C0" w14:textId="77777777" w:rsidR="00480DE8" w:rsidRPr="00480DE8" w:rsidRDefault="00480DE8" w:rsidP="00480DE8">
      <w:pPr>
        <w:autoSpaceDE w:val="0"/>
        <w:jc w:val="both"/>
        <w:rPr>
          <w:kern w:val="1"/>
        </w:rPr>
      </w:pPr>
    </w:p>
    <w:p w14:paraId="09691300" w14:textId="77777777" w:rsidR="00480DE8" w:rsidRPr="00480DE8" w:rsidRDefault="00480DE8" w:rsidP="00480DE8">
      <w:pPr>
        <w:autoSpaceDE w:val="0"/>
        <w:rPr>
          <w:rFonts w:ascii="TimesNewRomanPS-BoldMT" w:hAnsi="TimesNewRomanPS-BoldMT" w:cs="TimesNewRomanPS-BoldMT"/>
          <w:b/>
          <w:bCs/>
          <w:color w:val="000000"/>
          <w:kern w:val="1"/>
          <w:sz w:val="22"/>
          <w:szCs w:val="22"/>
          <w:lang w:val="pl-PL"/>
        </w:rPr>
      </w:pPr>
    </w:p>
    <w:p w14:paraId="1F0AADF6" w14:textId="77777777" w:rsidR="00480DE8" w:rsidRPr="00480DE8" w:rsidRDefault="00480DE8" w:rsidP="00480DE8">
      <w:pPr>
        <w:autoSpaceDE w:val="0"/>
        <w:rPr>
          <w:rFonts w:ascii="TimesNewRomanPS-BoldMT" w:hAnsi="TimesNewRomanPS-BoldMT" w:cs="TimesNewRomanPS-BoldMT"/>
          <w:b/>
          <w:bCs/>
          <w:color w:val="000000"/>
          <w:kern w:val="1"/>
          <w:sz w:val="22"/>
          <w:szCs w:val="22"/>
          <w:lang w:val="pl-PL"/>
        </w:rPr>
      </w:pPr>
    </w:p>
    <w:p w14:paraId="77C06A5D" w14:textId="77777777" w:rsidR="00480DE8" w:rsidRPr="00480DE8" w:rsidRDefault="00480DE8" w:rsidP="00480DE8">
      <w:pPr>
        <w:autoSpaceDE w:val="0"/>
        <w:rPr>
          <w:rFonts w:ascii="TimesNewRomanPS-BoldMT" w:hAnsi="TimesNewRomanPS-BoldMT" w:cs="TimesNewRomanPS-BoldMT"/>
          <w:b/>
          <w:bCs/>
          <w:color w:val="000000"/>
          <w:kern w:val="1"/>
          <w:sz w:val="22"/>
          <w:szCs w:val="22"/>
          <w:lang w:val="pl-PL"/>
        </w:rPr>
      </w:pPr>
    </w:p>
    <w:p w14:paraId="2BBD743D" w14:textId="77777777" w:rsidR="00480DE8" w:rsidRPr="00480DE8" w:rsidRDefault="00480DE8" w:rsidP="00480DE8">
      <w:pPr>
        <w:autoSpaceDE w:val="0"/>
        <w:jc w:val="right"/>
        <w:rPr>
          <w:rFonts w:ascii="TimesNewRomanPSMT" w:hAnsi="TimesNewRomanPSMT" w:cs="TimesNewRomanPSMT"/>
          <w:color w:val="000000"/>
          <w:kern w:val="1"/>
          <w:sz w:val="12"/>
          <w:szCs w:val="12"/>
          <w:lang w:val="pl-PL"/>
        </w:rPr>
      </w:pPr>
    </w:p>
    <w:p w14:paraId="1E2104C8" w14:textId="77777777" w:rsidR="00480DE8" w:rsidRPr="00480DE8" w:rsidRDefault="00480DE8" w:rsidP="00480DE8">
      <w:pPr>
        <w:autoSpaceDE w:val="0"/>
        <w:rPr>
          <w:rFonts w:ascii="TimesNewRomanPSMT" w:hAnsi="TimesNewRomanPSMT" w:cs="TimesNewRomanPSMT"/>
          <w:color w:val="000000"/>
          <w:kern w:val="1"/>
          <w:sz w:val="12"/>
          <w:szCs w:val="12"/>
          <w:lang w:val="pl-PL"/>
        </w:rPr>
      </w:pPr>
      <w:r w:rsidRPr="00480DE8">
        <w:rPr>
          <w:color w:val="000000"/>
          <w:kern w:val="1"/>
          <w:sz w:val="24"/>
          <w:szCs w:val="24"/>
          <w:lang w:val="pl-PL"/>
        </w:rPr>
        <w:t>…………………dnia ……………..</w:t>
      </w:r>
    </w:p>
    <w:p w14:paraId="73C11E1B" w14:textId="77777777" w:rsidR="00480DE8" w:rsidRPr="00480DE8" w:rsidRDefault="00480DE8" w:rsidP="00480DE8">
      <w:pPr>
        <w:autoSpaceDE w:val="0"/>
        <w:rPr>
          <w:rFonts w:ascii="TimesNewRomanPSMT" w:hAnsi="TimesNewRomanPSMT" w:cs="TimesNewRomanPSMT"/>
          <w:color w:val="000000"/>
          <w:kern w:val="1"/>
          <w:sz w:val="12"/>
          <w:szCs w:val="12"/>
          <w:lang w:val="pl-PL"/>
        </w:rPr>
      </w:pPr>
    </w:p>
    <w:p w14:paraId="52ACED84" w14:textId="77777777" w:rsidR="00480DE8" w:rsidRPr="00480DE8" w:rsidRDefault="00480DE8" w:rsidP="00480DE8">
      <w:pPr>
        <w:autoSpaceDE w:val="0"/>
        <w:rPr>
          <w:rFonts w:ascii="TimesNewRomanPSMT" w:hAnsi="TimesNewRomanPSMT" w:cs="TimesNewRomanPSMT"/>
          <w:color w:val="000000"/>
          <w:kern w:val="1"/>
          <w:sz w:val="12"/>
          <w:szCs w:val="12"/>
          <w:lang w:val="pl-PL"/>
        </w:rPr>
      </w:pPr>
    </w:p>
    <w:p w14:paraId="4F20B698" w14:textId="77777777" w:rsidR="00480DE8" w:rsidRPr="00480DE8" w:rsidRDefault="00480DE8" w:rsidP="00480DE8">
      <w:pPr>
        <w:autoSpaceDE w:val="0"/>
        <w:rPr>
          <w:rFonts w:ascii="TimesNewRomanPSMT" w:hAnsi="TimesNewRomanPSMT" w:cs="TimesNewRomanPSMT"/>
          <w:b/>
          <w:color w:val="000000"/>
          <w:kern w:val="1"/>
          <w:sz w:val="22"/>
          <w:szCs w:val="22"/>
          <w:lang w:val="pl-PL"/>
        </w:rPr>
      </w:pPr>
      <w:r w:rsidRPr="00480DE8">
        <w:rPr>
          <w:rFonts w:ascii="TimesNewRomanPSMT" w:hAnsi="TimesNewRomanPSMT" w:cs="TimesNewRomanPSMT"/>
          <w:color w:val="000000"/>
          <w:kern w:val="1"/>
          <w:lang w:val="pl-PL"/>
        </w:rPr>
        <w:t xml:space="preserve">                                                                               ……...............................................................................</w:t>
      </w:r>
    </w:p>
    <w:p w14:paraId="3509D6A9" w14:textId="77777777" w:rsidR="00CC0D1D" w:rsidRPr="00755172" w:rsidRDefault="00480DE8" w:rsidP="00480DE8">
      <w:pPr>
        <w:autoSpaceDE w:val="0"/>
        <w:ind w:right="10"/>
        <w:jc w:val="center"/>
        <w:rPr>
          <w:lang w:val="pl-PL"/>
        </w:rPr>
      </w:pPr>
      <w:r>
        <w:rPr>
          <w:rFonts w:ascii="Arial" w:hAnsi="Arial" w:cs="Arial"/>
          <w:i/>
          <w:sz w:val="16"/>
          <w:szCs w:val="16"/>
          <w:lang w:val="pl-PL"/>
        </w:rPr>
        <w:t xml:space="preserve">                                                                         (podpis)</w:t>
      </w:r>
    </w:p>
    <w:sectPr w:rsidR="00CC0D1D" w:rsidRPr="0075517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0500C" w14:textId="77777777" w:rsidR="00B82E76" w:rsidRDefault="00B82E76" w:rsidP="008A6603">
      <w:r>
        <w:separator/>
      </w:r>
    </w:p>
  </w:endnote>
  <w:endnote w:type="continuationSeparator" w:id="0">
    <w:p w14:paraId="462353D4" w14:textId="77777777" w:rsidR="00B82E76" w:rsidRDefault="00B82E76" w:rsidP="008A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SegoeUISymbol">
    <w:altName w:val="Segoe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IDFont+F2">
    <w:altName w:val="Cambria"/>
    <w:panose1 w:val="00000000000000000000"/>
    <w:charset w:val="00"/>
    <w:family w:val="roman"/>
    <w:notTrueType/>
    <w:pitch w:val="default"/>
  </w:font>
  <w:font w:name="TimesNewRomanPS-BoldMT">
    <w:altName w:val="Times New Roman"/>
    <w:charset w:val="EE"/>
    <w:family w:val="auto"/>
    <w:pitch w:val="default"/>
  </w:font>
  <w:font w:name="TimesNewRoman">
    <w:altName w:val="Times New Roman"/>
    <w:charset w:val="EE"/>
    <w:family w:val="auto"/>
    <w:pitch w:val="default"/>
  </w:font>
  <w:font w:name="TimesNewRomanPS-ItalicMT">
    <w:altName w:val="Times New 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961B" w14:textId="77777777" w:rsidR="00AB556B" w:rsidRDefault="00AB55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004057"/>
      <w:docPartObj>
        <w:docPartGallery w:val="Page Numbers (Bottom of Page)"/>
        <w:docPartUnique/>
      </w:docPartObj>
    </w:sdtPr>
    <w:sdtContent>
      <w:p w14:paraId="27D4EAD8" w14:textId="39572D54" w:rsidR="00AB556B" w:rsidRDefault="00AB556B">
        <w:pPr>
          <w:pStyle w:val="Stopka"/>
          <w:jc w:val="center"/>
        </w:pPr>
        <w:r>
          <w:fldChar w:fldCharType="begin"/>
        </w:r>
        <w:r>
          <w:instrText>PAGE   \* MERGEFORMAT</w:instrText>
        </w:r>
        <w:r>
          <w:fldChar w:fldCharType="separate"/>
        </w:r>
        <w:r>
          <w:rPr>
            <w:lang w:val="pl-PL"/>
          </w:rPr>
          <w:t>2</w:t>
        </w:r>
        <w:r>
          <w:fldChar w:fldCharType="end"/>
        </w:r>
      </w:p>
    </w:sdtContent>
  </w:sdt>
  <w:p w14:paraId="08F82271" w14:textId="77777777" w:rsidR="00AB556B" w:rsidRDefault="00AB556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0A81F" w14:textId="77777777" w:rsidR="00AB556B" w:rsidRDefault="00AB55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8EDDA" w14:textId="77777777" w:rsidR="00B82E76" w:rsidRDefault="00B82E76" w:rsidP="008A6603">
      <w:r>
        <w:separator/>
      </w:r>
    </w:p>
  </w:footnote>
  <w:footnote w:type="continuationSeparator" w:id="0">
    <w:p w14:paraId="15569727" w14:textId="77777777" w:rsidR="00B82E76" w:rsidRDefault="00B82E76" w:rsidP="008A6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0B466" w14:textId="77777777" w:rsidR="00AB556B" w:rsidRDefault="00AB55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71DA6" w14:textId="77777777" w:rsidR="00AB556B" w:rsidRDefault="00AB556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75671" w14:textId="77777777" w:rsidR="00AB556B" w:rsidRDefault="00AB55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eastAsia="Times New Roman" w:cs="Times New Roman"/>
        <w:b/>
        <w:bCs/>
        <w:kern w:val="2"/>
        <w:sz w:val="20"/>
        <w:szCs w:val="20"/>
        <w:lang w:val="pl-PL"/>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lang w:val="en-US"/>
      </w:rPr>
    </w:lvl>
    <w:lvl w:ilvl="1">
      <w:start w:val="1"/>
      <w:numFmt w:val="bullet"/>
      <w:lvlText w:val=""/>
      <w:lvlJc w:val="left"/>
      <w:pPr>
        <w:tabs>
          <w:tab w:val="num" w:pos="1080"/>
        </w:tabs>
        <w:ind w:left="1080" w:hanging="360"/>
      </w:pPr>
      <w:rPr>
        <w:rFonts w:ascii="Symbol" w:hAnsi="Symbol" w:cs="Symbol"/>
        <w:lang w:val="en-US"/>
      </w:rPr>
    </w:lvl>
    <w:lvl w:ilvl="2">
      <w:start w:val="1"/>
      <w:numFmt w:val="bullet"/>
      <w:lvlText w:val=""/>
      <w:lvlJc w:val="left"/>
      <w:pPr>
        <w:tabs>
          <w:tab w:val="num" w:pos="1440"/>
        </w:tabs>
        <w:ind w:left="1440" w:hanging="360"/>
      </w:pPr>
      <w:rPr>
        <w:rFonts w:ascii="Symbol" w:hAnsi="Symbol" w:cs="Symbol"/>
        <w:lang w:val="en-US"/>
      </w:rPr>
    </w:lvl>
    <w:lvl w:ilvl="3">
      <w:start w:val="1"/>
      <w:numFmt w:val="bullet"/>
      <w:lvlText w:val=""/>
      <w:lvlJc w:val="left"/>
      <w:pPr>
        <w:tabs>
          <w:tab w:val="num" w:pos="1800"/>
        </w:tabs>
        <w:ind w:left="1800" w:hanging="360"/>
      </w:pPr>
      <w:rPr>
        <w:rFonts w:ascii="Symbol" w:hAnsi="Symbol" w:cs="Symbol"/>
        <w:lang w:val="en-US"/>
      </w:rPr>
    </w:lvl>
    <w:lvl w:ilvl="4">
      <w:start w:val="1"/>
      <w:numFmt w:val="bullet"/>
      <w:lvlText w:val=""/>
      <w:lvlJc w:val="left"/>
      <w:pPr>
        <w:tabs>
          <w:tab w:val="num" w:pos="2160"/>
        </w:tabs>
        <w:ind w:left="2160" w:hanging="360"/>
      </w:pPr>
      <w:rPr>
        <w:rFonts w:ascii="Symbol" w:hAnsi="Symbol" w:cs="Symbol"/>
        <w:lang w:val="en-US"/>
      </w:rPr>
    </w:lvl>
    <w:lvl w:ilvl="5">
      <w:start w:val="1"/>
      <w:numFmt w:val="bullet"/>
      <w:lvlText w:val=""/>
      <w:lvlJc w:val="left"/>
      <w:pPr>
        <w:tabs>
          <w:tab w:val="num" w:pos="2520"/>
        </w:tabs>
        <w:ind w:left="2520" w:hanging="360"/>
      </w:pPr>
      <w:rPr>
        <w:rFonts w:ascii="Symbol" w:hAnsi="Symbol" w:cs="Symbol"/>
        <w:lang w:val="en-US"/>
      </w:rPr>
    </w:lvl>
    <w:lvl w:ilvl="6">
      <w:start w:val="1"/>
      <w:numFmt w:val="bullet"/>
      <w:lvlText w:val=""/>
      <w:lvlJc w:val="left"/>
      <w:pPr>
        <w:tabs>
          <w:tab w:val="num" w:pos="2880"/>
        </w:tabs>
        <w:ind w:left="2880" w:hanging="360"/>
      </w:pPr>
      <w:rPr>
        <w:rFonts w:ascii="Symbol" w:hAnsi="Symbol" w:cs="Symbol"/>
        <w:lang w:val="en-US"/>
      </w:rPr>
    </w:lvl>
    <w:lvl w:ilvl="7">
      <w:start w:val="1"/>
      <w:numFmt w:val="bullet"/>
      <w:lvlText w:val=""/>
      <w:lvlJc w:val="left"/>
      <w:pPr>
        <w:tabs>
          <w:tab w:val="num" w:pos="3240"/>
        </w:tabs>
        <w:ind w:left="3240" w:hanging="360"/>
      </w:pPr>
      <w:rPr>
        <w:rFonts w:ascii="Symbol" w:hAnsi="Symbol" w:cs="Symbol"/>
        <w:lang w:val="en-US"/>
      </w:rPr>
    </w:lvl>
    <w:lvl w:ilvl="8">
      <w:start w:val="1"/>
      <w:numFmt w:val="bullet"/>
      <w:lvlText w:val=""/>
      <w:lvlJc w:val="left"/>
      <w:pPr>
        <w:tabs>
          <w:tab w:val="num" w:pos="3600"/>
        </w:tabs>
        <w:ind w:left="3600" w:hanging="360"/>
      </w:pPr>
      <w:rPr>
        <w:rFonts w:ascii="Symbol" w:hAnsi="Symbol" w:cs="Symbol"/>
        <w:lang w:val="en-U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NewRomanPSMT" w:eastAsia="Times New Roman" w:hAnsi="TimesNewRomanPSMT"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eastAsia="Times New Roman"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Times New Roman" w:cs="TimesNewRomanPSMT"/>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103909AF"/>
    <w:multiLevelType w:val="hybridMultilevel"/>
    <w:tmpl w:val="34AE6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2443FE5"/>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numFmt w:val="decimal"/>
      <w:lvlText w:val="o"/>
      <w:lvlJc w:val="left"/>
      <w:pPr>
        <w:ind w:left="2214" w:hanging="360"/>
      </w:pPr>
      <w:rPr>
        <w:rFonts w:ascii="Courier New" w:hAnsi="Courier New" w:cs="Courier New" w:hint="default"/>
      </w:rPr>
    </w:lvl>
    <w:lvl w:ilvl="2" w:tplc="04150005">
      <w:numFmt w:val="decimal"/>
      <w:lvlText w:val=""/>
      <w:lvlJc w:val="left"/>
      <w:pPr>
        <w:ind w:left="2934" w:hanging="360"/>
      </w:pPr>
      <w:rPr>
        <w:rFonts w:ascii="Wingdings" w:hAnsi="Wingdings" w:hint="default"/>
      </w:rPr>
    </w:lvl>
    <w:lvl w:ilvl="3" w:tplc="04150001">
      <w:numFmt w:val="decimal"/>
      <w:lvlText w:val=""/>
      <w:lvlJc w:val="left"/>
      <w:pPr>
        <w:ind w:left="3654" w:hanging="360"/>
      </w:pPr>
      <w:rPr>
        <w:rFonts w:ascii="Symbol" w:hAnsi="Symbol" w:hint="default"/>
      </w:rPr>
    </w:lvl>
    <w:lvl w:ilvl="4" w:tplc="04150003">
      <w:numFmt w:val="decimal"/>
      <w:lvlText w:val="o"/>
      <w:lvlJc w:val="left"/>
      <w:pPr>
        <w:ind w:left="4374" w:hanging="360"/>
      </w:pPr>
      <w:rPr>
        <w:rFonts w:ascii="Courier New" w:hAnsi="Courier New" w:cs="Courier New" w:hint="default"/>
      </w:rPr>
    </w:lvl>
    <w:lvl w:ilvl="5" w:tplc="04150005">
      <w:numFmt w:val="decimal"/>
      <w:lvlText w:val=""/>
      <w:lvlJc w:val="left"/>
      <w:pPr>
        <w:ind w:left="5094" w:hanging="360"/>
      </w:pPr>
      <w:rPr>
        <w:rFonts w:ascii="Wingdings" w:hAnsi="Wingdings" w:hint="default"/>
      </w:rPr>
    </w:lvl>
    <w:lvl w:ilvl="6" w:tplc="04150001">
      <w:numFmt w:val="decimal"/>
      <w:lvlText w:val=""/>
      <w:lvlJc w:val="left"/>
      <w:pPr>
        <w:ind w:left="5814" w:hanging="360"/>
      </w:pPr>
      <w:rPr>
        <w:rFonts w:ascii="Symbol" w:hAnsi="Symbol" w:hint="default"/>
      </w:rPr>
    </w:lvl>
    <w:lvl w:ilvl="7" w:tplc="04150003">
      <w:numFmt w:val="decimal"/>
      <w:lvlText w:val="o"/>
      <w:lvlJc w:val="left"/>
      <w:pPr>
        <w:ind w:left="6534" w:hanging="360"/>
      </w:pPr>
      <w:rPr>
        <w:rFonts w:ascii="Courier New" w:hAnsi="Courier New" w:cs="Courier New" w:hint="default"/>
      </w:rPr>
    </w:lvl>
    <w:lvl w:ilvl="8" w:tplc="04150005">
      <w:numFmt w:val="decimal"/>
      <w:lvlText w:val=""/>
      <w:lvlJc w:val="left"/>
      <w:pPr>
        <w:ind w:left="7254" w:hanging="360"/>
      </w:pPr>
      <w:rPr>
        <w:rFonts w:ascii="Wingdings" w:hAnsi="Wingdings" w:hint="default"/>
      </w:rPr>
    </w:lvl>
  </w:abstractNum>
  <w:abstractNum w:abstractNumId="11" w15:restartNumberingAfterBreak="0">
    <w:nsid w:val="69F07173"/>
    <w:multiLevelType w:val="hybridMultilevel"/>
    <w:tmpl w:val="9552FE98"/>
    <w:lvl w:ilvl="0" w:tplc="D0BAF000">
      <w:start w:val="1"/>
      <w:numFmt w:val="decimal"/>
      <w:lvlText w:val="%1."/>
      <w:lvlJc w:val="left"/>
      <w:pPr>
        <w:ind w:left="643" w:hanging="360"/>
      </w:pPr>
      <w:rPr>
        <w:rFonts w:ascii="Times New Roman" w:hAnsi="Times New Roman" w:cs="Times New Roman" w:hint="default"/>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 w15:restartNumberingAfterBreak="0">
    <w:nsid w:val="6D202AB8"/>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4"/>
  </w:num>
  <w:num w:numId="16">
    <w:abstractNumId w:val="5"/>
  </w:num>
  <w:num w:numId="17">
    <w:abstractNumId w:val="6"/>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tur Świderski">
    <w15:presenceInfo w15:providerId="Windows Live" w15:userId="711a642d084e40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172"/>
    <w:rsid w:val="00175F93"/>
    <w:rsid w:val="00207E08"/>
    <w:rsid w:val="00260CA5"/>
    <w:rsid w:val="00295198"/>
    <w:rsid w:val="00354CF3"/>
    <w:rsid w:val="003E18FC"/>
    <w:rsid w:val="00464E03"/>
    <w:rsid w:val="00480DE8"/>
    <w:rsid w:val="004C1D45"/>
    <w:rsid w:val="004D4007"/>
    <w:rsid w:val="005D228A"/>
    <w:rsid w:val="00643839"/>
    <w:rsid w:val="00664FEF"/>
    <w:rsid w:val="00734829"/>
    <w:rsid w:val="00755172"/>
    <w:rsid w:val="007F0EA0"/>
    <w:rsid w:val="00876E04"/>
    <w:rsid w:val="008A6603"/>
    <w:rsid w:val="008F23F4"/>
    <w:rsid w:val="0098498F"/>
    <w:rsid w:val="009B6C8B"/>
    <w:rsid w:val="00A63C28"/>
    <w:rsid w:val="00A700D9"/>
    <w:rsid w:val="00AB1374"/>
    <w:rsid w:val="00AB556B"/>
    <w:rsid w:val="00B340A7"/>
    <w:rsid w:val="00B82E76"/>
    <w:rsid w:val="00C86E0A"/>
    <w:rsid w:val="00CC0D1D"/>
    <w:rsid w:val="00D32189"/>
    <w:rsid w:val="00D5101A"/>
    <w:rsid w:val="00DD6279"/>
    <w:rsid w:val="00DE4C7F"/>
    <w:rsid w:val="00E54744"/>
    <w:rsid w:val="00EA7935"/>
    <w:rsid w:val="00EC7267"/>
    <w:rsid w:val="00ED67A4"/>
    <w:rsid w:val="00F01DA2"/>
    <w:rsid w:val="00F84570"/>
    <w:rsid w:val="00FE1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F4BD"/>
  <w15:chartTrackingRefBased/>
  <w15:docId w15:val="{65EE609C-0017-4AD6-BCF5-E94AD6EF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5172"/>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Nagwek1">
    <w:name w:val="heading 1"/>
    <w:basedOn w:val="Normalny"/>
    <w:next w:val="Normalny"/>
    <w:link w:val="Nagwek1Znak"/>
    <w:qFormat/>
    <w:rsid w:val="00755172"/>
    <w:pPr>
      <w:keepNext/>
      <w:numPr>
        <w:numId w:val="1"/>
      </w:numPr>
      <w:spacing w:before="240" w:after="60"/>
      <w:outlineLvl w:val="0"/>
    </w:pPr>
    <w:rPr>
      <w:rFonts w:ascii="Arial" w:hAnsi="Arial" w:cs="Arial"/>
      <w:b/>
      <w:sz w:val="28"/>
    </w:rPr>
  </w:style>
  <w:style w:type="paragraph" w:styleId="Nagwek2">
    <w:name w:val="heading 2"/>
    <w:basedOn w:val="Normalny"/>
    <w:next w:val="Normalny"/>
    <w:link w:val="Nagwek2Znak"/>
    <w:semiHidden/>
    <w:unhideWhenUsed/>
    <w:qFormat/>
    <w:rsid w:val="00755172"/>
    <w:pPr>
      <w:keepNext/>
      <w:numPr>
        <w:ilvl w:val="1"/>
        <w:numId w:val="1"/>
      </w:numPr>
      <w:spacing w:before="240" w:after="60"/>
      <w:outlineLvl w:val="1"/>
    </w:pPr>
    <w:rPr>
      <w:rFonts w:ascii="Arial" w:hAnsi="Arial" w:cs="Arial"/>
      <w:b/>
      <w:i/>
    </w:rPr>
  </w:style>
  <w:style w:type="paragraph" w:styleId="Nagwek3">
    <w:name w:val="heading 3"/>
    <w:basedOn w:val="Normalny"/>
    <w:next w:val="Normalny"/>
    <w:link w:val="Nagwek3Znak"/>
    <w:semiHidden/>
    <w:unhideWhenUsed/>
    <w:qFormat/>
    <w:rsid w:val="00755172"/>
    <w:pPr>
      <w:keepNext/>
      <w:numPr>
        <w:ilvl w:val="2"/>
        <w:numId w:val="1"/>
      </w:numPr>
      <w:spacing w:before="240" w:after="60"/>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5172"/>
    <w:rPr>
      <w:rFonts w:ascii="Arial" w:eastAsia="Times New Roman" w:hAnsi="Arial" w:cs="Arial"/>
      <w:b/>
      <w:kern w:val="2"/>
      <w:sz w:val="28"/>
      <w:szCs w:val="20"/>
      <w:lang w:val="en-US" w:eastAsia="ar-SA"/>
    </w:rPr>
  </w:style>
  <w:style w:type="character" w:customStyle="1" w:styleId="Nagwek2Znak">
    <w:name w:val="Nagłówek 2 Znak"/>
    <w:basedOn w:val="Domylnaczcionkaakapitu"/>
    <w:link w:val="Nagwek2"/>
    <w:semiHidden/>
    <w:rsid w:val="00755172"/>
    <w:rPr>
      <w:rFonts w:ascii="Arial" w:eastAsia="Times New Roman" w:hAnsi="Arial" w:cs="Arial"/>
      <w:b/>
      <w:i/>
      <w:kern w:val="2"/>
      <w:sz w:val="20"/>
      <w:szCs w:val="20"/>
      <w:lang w:val="en-US" w:eastAsia="ar-SA"/>
    </w:rPr>
  </w:style>
  <w:style w:type="character" w:customStyle="1" w:styleId="Nagwek3Znak">
    <w:name w:val="Nagłówek 3 Znak"/>
    <w:basedOn w:val="Domylnaczcionkaakapitu"/>
    <w:link w:val="Nagwek3"/>
    <w:semiHidden/>
    <w:rsid w:val="00755172"/>
    <w:rPr>
      <w:rFonts w:ascii="Times New Roman" w:eastAsia="Times New Roman" w:hAnsi="Times New Roman" w:cs="Times New Roman"/>
      <w:b/>
      <w:kern w:val="2"/>
      <w:sz w:val="20"/>
      <w:szCs w:val="20"/>
      <w:lang w:val="en-US" w:eastAsia="ar-SA"/>
    </w:rPr>
  </w:style>
  <w:style w:type="character" w:styleId="Hipercze">
    <w:name w:val="Hyperlink"/>
    <w:semiHidden/>
    <w:unhideWhenUsed/>
    <w:rsid w:val="00755172"/>
    <w:rPr>
      <w:strike w:val="0"/>
      <w:dstrike w:val="0"/>
      <w:color w:val="00456A"/>
      <w:u w:val="none"/>
      <w:effect w:val="none"/>
    </w:rPr>
  </w:style>
  <w:style w:type="paragraph" w:customStyle="1" w:styleId="msonormal0">
    <w:name w:val="msonormal"/>
    <w:basedOn w:val="Normalny"/>
    <w:rsid w:val="00755172"/>
    <w:pPr>
      <w:spacing w:before="280" w:after="280"/>
    </w:pPr>
  </w:style>
  <w:style w:type="paragraph" w:styleId="NormalnyWeb">
    <w:name w:val="Normal (Web)"/>
    <w:basedOn w:val="Normalny"/>
    <w:semiHidden/>
    <w:unhideWhenUsed/>
    <w:rsid w:val="00755172"/>
    <w:pPr>
      <w:spacing w:before="280" w:after="280"/>
    </w:pPr>
  </w:style>
  <w:style w:type="character" w:customStyle="1" w:styleId="TekstprzypisudolnegoZnak">
    <w:name w:val="Tekst przypisu dolnego Znak"/>
    <w:aliases w:val="Podrozdział Znak"/>
    <w:basedOn w:val="Domylnaczcionkaakapitu"/>
    <w:link w:val="Tekstprzypisudolnego"/>
    <w:uiPriority w:val="99"/>
    <w:semiHidden/>
    <w:locked/>
    <w:rsid w:val="00755172"/>
    <w:rPr>
      <w:rFonts w:ascii="Times New Roman" w:eastAsia="Times New Roman" w:hAnsi="Times New Roman" w:cs="Times New Roman"/>
      <w:kern w:val="2"/>
      <w:sz w:val="20"/>
      <w:szCs w:val="20"/>
      <w:lang w:val="en-US" w:eastAsia="ar-SA"/>
    </w:rPr>
  </w:style>
  <w:style w:type="paragraph" w:styleId="Tekstprzypisudolnego">
    <w:name w:val="footnote text"/>
    <w:aliases w:val="Podrozdział"/>
    <w:basedOn w:val="Normalny"/>
    <w:link w:val="TekstprzypisudolnegoZnak"/>
    <w:uiPriority w:val="99"/>
    <w:semiHidden/>
    <w:unhideWhenUsed/>
    <w:rsid w:val="00755172"/>
  </w:style>
  <w:style w:type="character" w:customStyle="1" w:styleId="TekstprzypisudolnegoZnak1">
    <w:name w:val="Tekst przypisu dolnego Znak1"/>
    <w:aliases w:val="Podrozdział Znak1"/>
    <w:basedOn w:val="Domylnaczcionkaakapitu"/>
    <w:uiPriority w:val="99"/>
    <w:semiHidden/>
    <w:rsid w:val="00755172"/>
    <w:rPr>
      <w:rFonts w:ascii="Times New Roman" w:eastAsia="Times New Roman" w:hAnsi="Times New Roman" w:cs="Times New Roman"/>
      <w:kern w:val="2"/>
      <w:sz w:val="20"/>
      <w:szCs w:val="20"/>
      <w:lang w:val="en-US" w:eastAsia="ar-SA"/>
    </w:rPr>
  </w:style>
  <w:style w:type="character" w:customStyle="1" w:styleId="TekstkomentarzaZnak">
    <w:name w:val="Tekst komentarza Znak"/>
    <w:basedOn w:val="Domylnaczcionkaakapitu"/>
    <w:link w:val="Tekstkomentarza"/>
    <w:uiPriority w:val="99"/>
    <w:semiHidden/>
    <w:rsid w:val="00755172"/>
    <w:rPr>
      <w:rFonts w:ascii="Times New Roman" w:eastAsia="Times New Roman" w:hAnsi="Times New Roman" w:cs="Times New Roman"/>
      <w:kern w:val="2"/>
      <w:sz w:val="20"/>
      <w:szCs w:val="20"/>
      <w:lang w:val="en-US" w:eastAsia="ar-SA"/>
    </w:rPr>
  </w:style>
  <w:style w:type="paragraph" w:styleId="Tekstkomentarza">
    <w:name w:val="annotation text"/>
    <w:basedOn w:val="Normalny"/>
    <w:link w:val="TekstkomentarzaZnak"/>
    <w:uiPriority w:val="99"/>
    <w:semiHidden/>
    <w:unhideWhenUsed/>
    <w:rsid w:val="00755172"/>
  </w:style>
  <w:style w:type="character" w:customStyle="1" w:styleId="NagwekZnak">
    <w:name w:val="Nagłówek Znak"/>
    <w:basedOn w:val="Domylnaczcionkaakapitu"/>
    <w:link w:val="Nagwek"/>
    <w:uiPriority w:val="99"/>
    <w:rsid w:val="00755172"/>
    <w:rPr>
      <w:rFonts w:ascii="Times New Roman" w:eastAsia="Times New Roman" w:hAnsi="Times New Roman" w:cs="Times New Roman"/>
      <w:kern w:val="2"/>
      <w:sz w:val="20"/>
      <w:szCs w:val="20"/>
      <w:lang w:val="en-US" w:eastAsia="ar-SA"/>
    </w:rPr>
  </w:style>
  <w:style w:type="paragraph" w:styleId="Nagwek">
    <w:name w:val="header"/>
    <w:basedOn w:val="Normalny"/>
    <w:link w:val="NagwekZnak"/>
    <w:uiPriority w:val="99"/>
    <w:unhideWhenUsed/>
    <w:rsid w:val="00755172"/>
    <w:pPr>
      <w:tabs>
        <w:tab w:val="center" w:pos="4536"/>
        <w:tab w:val="right" w:pos="9072"/>
      </w:tabs>
    </w:pPr>
  </w:style>
  <w:style w:type="character" w:customStyle="1" w:styleId="StopkaZnak">
    <w:name w:val="Stopka Znak"/>
    <w:basedOn w:val="Domylnaczcionkaakapitu"/>
    <w:link w:val="Stopka"/>
    <w:uiPriority w:val="99"/>
    <w:rsid w:val="00755172"/>
    <w:rPr>
      <w:rFonts w:ascii="Times New Roman" w:eastAsia="Times New Roman" w:hAnsi="Times New Roman" w:cs="Times New Roman"/>
      <w:kern w:val="2"/>
      <w:sz w:val="20"/>
      <w:szCs w:val="20"/>
      <w:lang w:val="en-US" w:eastAsia="ar-SA"/>
    </w:rPr>
  </w:style>
  <w:style w:type="paragraph" w:styleId="Stopka">
    <w:name w:val="footer"/>
    <w:basedOn w:val="Normalny"/>
    <w:link w:val="StopkaZnak"/>
    <w:uiPriority w:val="99"/>
    <w:unhideWhenUsed/>
    <w:rsid w:val="00755172"/>
    <w:pPr>
      <w:tabs>
        <w:tab w:val="center" w:pos="4536"/>
        <w:tab w:val="right" w:pos="9072"/>
      </w:tabs>
    </w:pPr>
  </w:style>
  <w:style w:type="paragraph" w:styleId="Tekstpodstawowy">
    <w:name w:val="Body Text"/>
    <w:basedOn w:val="Normalny"/>
    <w:link w:val="TekstpodstawowyZnak"/>
    <w:semiHidden/>
    <w:unhideWhenUsed/>
    <w:rsid w:val="00755172"/>
    <w:pPr>
      <w:spacing w:after="120"/>
    </w:pPr>
  </w:style>
  <w:style w:type="character" w:customStyle="1" w:styleId="TekstpodstawowyZnak">
    <w:name w:val="Tekst podstawowy Znak"/>
    <w:basedOn w:val="Domylnaczcionkaakapitu"/>
    <w:link w:val="Tekstpodstawowy"/>
    <w:semiHidden/>
    <w:rsid w:val="00755172"/>
    <w:rPr>
      <w:rFonts w:ascii="Times New Roman" w:eastAsia="Times New Roman" w:hAnsi="Times New Roman" w:cs="Times New Roman"/>
      <w:kern w:val="2"/>
      <w:sz w:val="20"/>
      <w:szCs w:val="20"/>
      <w:lang w:val="en-US" w:eastAsia="ar-SA"/>
    </w:rPr>
  </w:style>
  <w:style w:type="character" w:customStyle="1" w:styleId="TekstpodstawowywcityZnak">
    <w:name w:val="Tekst podstawowy wcięty Znak"/>
    <w:basedOn w:val="Domylnaczcionkaakapitu"/>
    <w:link w:val="Tekstpodstawowywcity"/>
    <w:semiHidden/>
    <w:rsid w:val="00755172"/>
    <w:rPr>
      <w:rFonts w:ascii="Times New Roman" w:eastAsia="Times New Roman" w:hAnsi="Times New Roman" w:cs="Times New Roman"/>
      <w:kern w:val="2"/>
      <w:sz w:val="20"/>
      <w:szCs w:val="20"/>
      <w:lang w:val="en-US" w:eastAsia="ar-SA"/>
    </w:rPr>
  </w:style>
  <w:style w:type="paragraph" w:styleId="Tekstpodstawowywcity">
    <w:name w:val="Body Text Indent"/>
    <w:basedOn w:val="Normalny"/>
    <w:link w:val="TekstpodstawowywcityZnak"/>
    <w:semiHidden/>
    <w:unhideWhenUsed/>
    <w:rsid w:val="00755172"/>
    <w:pPr>
      <w:ind w:left="360"/>
    </w:pPr>
  </w:style>
  <w:style w:type="character" w:customStyle="1" w:styleId="TematkomentarzaZnak">
    <w:name w:val="Temat komentarza Znak"/>
    <w:basedOn w:val="TekstkomentarzaZnak"/>
    <w:link w:val="Tematkomentarza"/>
    <w:uiPriority w:val="99"/>
    <w:semiHidden/>
    <w:rsid w:val="00755172"/>
    <w:rPr>
      <w:rFonts w:ascii="Times New Roman" w:eastAsia="Times New Roman" w:hAnsi="Times New Roman" w:cs="Times New Roman"/>
      <w:b/>
      <w:bCs/>
      <w:kern w:val="2"/>
      <w:sz w:val="20"/>
      <w:szCs w:val="20"/>
      <w:lang w:val="en-US" w:eastAsia="ar-SA"/>
    </w:rPr>
  </w:style>
  <w:style w:type="paragraph" w:styleId="Tematkomentarza">
    <w:name w:val="annotation subject"/>
    <w:basedOn w:val="Tekstkomentarza"/>
    <w:next w:val="Tekstkomentarza"/>
    <w:link w:val="TematkomentarzaZnak"/>
    <w:uiPriority w:val="99"/>
    <w:semiHidden/>
    <w:unhideWhenUsed/>
    <w:rsid w:val="00755172"/>
    <w:rPr>
      <w:b/>
      <w:bCs/>
    </w:rPr>
  </w:style>
  <w:style w:type="character" w:customStyle="1" w:styleId="TekstdymkaZnak">
    <w:name w:val="Tekst dymka Znak"/>
    <w:basedOn w:val="Domylnaczcionkaakapitu"/>
    <w:link w:val="Tekstdymka"/>
    <w:uiPriority w:val="99"/>
    <w:semiHidden/>
    <w:rsid w:val="00755172"/>
    <w:rPr>
      <w:rFonts w:ascii="Tahoma" w:eastAsia="Times New Roman" w:hAnsi="Tahoma" w:cs="Tahoma"/>
      <w:kern w:val="2"/>
      <w:sz w:val="16"/>
      <w:szCs w:val="16"/>
      <w:lang w:val="en-US" w:eastAsia="ar-SA"/>
    </w:rPr>
  </w:style>
  <w:style w:type="paragraph" w:styleId="Tekstdymka">
    <w:name w:val="Balloon Text"/>
    <w:basedOn w:val="Normalny"/>
    <w:link w:val="TekstdymkaZnak"/>
    <w:uiPriority w:val="99"/>
    <w:semiHidden/>
    <w:unhideWhenUsed/>
    <w:rsid w:val="00755172"/>
    <w:rPr>
      <w:rFonts w:ascii="Tahoma" w:hAnsi="Tahoma" w:cs="Tahoma"/>
      <w:sz w:val="16"/>
      <w:szCs w:val="16"/>
    </w:rPr>
  </w:style>
  <w:style w:type="paragraph" w:styleId="Bezodstpw">
    <w:name w:val="No Spacing"/>
    <w:qFormat/>
    <w:rsid w:val="00755172"/>
    <w:pPr>
      <w:suppressAutoHyphens/>
      <w:spacing w:after="0" w:line="240" w:lineRule="auto"/>
    </w:pPr>
    <w:rPr>
      <w:rFonts w:ascii="Times New Roman" w:eastAsia="Times New Roman" w:hAnsi="Times New Roman" w:cs="Times New Roman"/>
      <w:kern w:val="2"/>
      <w:sz w:val="20"/>
      <w:szCs w:val="20"/>
      <w:lang w:val="en-US" w:eastAsia="ar-SA"/>
    </w:rPr>
  </w:style>
  <w:style w:type="paragraph" w:styleId="Akapitzlist">
    <w:name w:val="List Paragraph"/>
    <w:basedOn w:val="Normalny"/>
    <w:qFormat/>
    <w:rsid w:val="00755172"/>
    <w:pPr>
      <w:spacing w:after="200" w:line="276" w:lineRule="auto"/>
      <w:ind w:left="720"/>
    </w:pPr>
    <w:rPr>
      <w:rFonts w:ascii="Calibri" w:eastAsia="Calibri" w:hAnsi="Calibri" w:cs="Calibri"/>
      <w:kern w:val="0"/>
      <w:sz w:val="22"/>
      <w:szCs w:val="22"/>
      <w:lang w:val="pl-PL"/>
    </w:rPr>
  </w:style>
  <w:style w:type="paragraph" w:customStyle="1" w:styleId="Zawartotabeli">
    <w:name w:val="Zawartość tabeli"/>
    <w:basedOn w:val="Normalny"/>
    <w:rsid w:val="00755172"/>
    <w:pPr>
      <w:suppressLineNumbers/>
    </w:pPr>
  </w:style>
  <w:style w:type="paragraph" w:customStyle="1" w:styleId="Akapitzlist1">
    <w:name w:val="Akapit z listą1"/>
    <w:basedOn w:val="Normalny"/>
    <w:rsid w:val="00755172"/>
    <w:pPr>
      <w:ind w:left="720"/>
    </w:pPr>
  </w:style>
  <w:style w:type="paragraph" w:customStyle="1" w:styleId="Nagwektabeli">
    <w:name w:val="Nagłówek tabeli"/>
    <w:basedOn w:val="Zawartotabeli"/>
    <w:rsid w:val="00755172"/>
    <w:pPr>
      <w:jc w:val="center"/>
    </w:pPr>
    <w:rPr>
      <w:b/>
      <w:bCs/>
      <w:i/>
      <w:iCs/>
    </w:rPr>
  </w:style>
  <w:style w:type="character" w:customStyle="1" w:styleId="pktZnak">
    <w:name w:val="pkt Znak"/>
    <w:link w:val="pkt"/>
    <w:locked/>
    <w:rsid w:val="00755172"/>
    <w:rPr>
      <w:rFonts w:ascii="Times New Roman" w:eastAsia="Times New Roman" w:hAnsi="Times New Roman" w:cs="Times New Roman"/>
      <w:sz w:val="24"/>
      <w:szCs w:val="20"/>
      <w:lang w:eastAsia="pl-PL"/>
    </w:rPr>
  </w:style>
  <w:style w:type="paragraph" w:customStyle="1" w:styleId="pkt">
    <w:name w:val="pkt"/>
    <w:basedOn w:val="Normalny"/>
    <w:link w:val="pktZnak"/>
    <w:rsid w:val="00755172"/>
    <w:pPr>
      <w:suppressAutoHyphens w:val="0"/>
      <w:spacing w:before="60" w:after="60"/>
      <w:ind w:left="851" w:hanging="295"/>
      <w:jc w:val="both"/>
    </w:pPr>
    <w:rPr>
      <w:kern w:val="0"/>
      <w:sz w:val="24"/>
      <w:lang w:val="pl-PL" w:eastAsia="pl-PL"/>
    </w:rPr>
  </w:style>
  <w:style w:type="character" w:customStyle="1" w:styleId="fontstyle01">
    <w:name w:val="fontstyle01"/>
    <w:basedOn w:val="Domylnaczcionkaakapitu"/>
    <w:rsid w:val="00755172"/>
    <w:rPr>
      <w:rFonts w:ascii="ArialMT" w:hAnsi="ArialMT" w:hint="default"/>
      <w:b w:val="0"/>
      <w:bCs w:val="0"/>
      <w:i w:val="0"/>
      <w:iCs w:val="0"/>
      <w:color w:val="000000"/>
      <w:sz w:val="28"/>
      <w:szCs w:val="28"/>
    </w:rPr>
  </w:style>
  <w:style w:type="character" w:customStyle="1" w:styleId="fontstyle21">
    <w:name w:val="fontstyle21"/>
    <w:basedOn w:val="Domylnaczcionkaakapitu"/>
    <w:rsid w:val="00755172"/>
    <w:rPr>
      <w:rFonts w:ascii="SegoeUISymbol" w:hAnsi="SegoeUISymbol" w:hint="default"/>
      <w:b w:val="0"/>
      <w:bCs w:val="0"/>
      <w:i w:val="0"/>
      <w:iCs w:val="0"/>
      <w:color w:val="000000"/>
      <w:sz w:val="22"/>
      <w:szCs w:val="22"/>
    </w:rPr>
  </w:style>
  <w:style w:type="character" w:styleId="Odwoaniedokomentarza">
    <w:name w:val="annotation reference"/>
    <w:basedOn w:val="Domylnaczcionkaakapitu"/>
    <w:uiPriority w:val="99"/>
    <w:semiHidden/>
    <w:unhideWhenUsed/>
    <w:rsid w:val="00354CF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8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iniportal.uzp.gpv.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puap.gov.pl/wps/porta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24</Pages>
  <Words>9926</Words>
  <Characters>59562</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18</cp:revision>
  <cp:lastPrinted>2021-02-05T10:43:00Z</cp:lastPrinted>
  <dcterms:created xsi:type="dcterms:W3CDTF">2021-02-04T21:23:00Z</dcterms:created>
  <dcterms:modified xsi:type="dcterms:W3CDTF">2021-02-05T11:48:00Z</dcterms:modified>
</cp:coreProperties>
</file>